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9"/>
        <w:gridCol w:w="4909"/>
      </w:tblGrid>
      <w:tr w:rsidR="00126F93" w:rsidRPr="008E02EE">
        <w:tc>
          <w:tcPr>
            <w:tcW w:w="6803" w:type="dxa"/>
          </w:tcPr>
          <w:p w:rsidR="00126F93" w:rsidRPr="0055705D" w:rsidRDefault="00126F93" w:rsidP="008E02EE">
            <w:pPr>
              <w:rPr>
                <w:b/>
                <w:bCs/>
                <w:sz w:val="22"/>
                <w:szCs w:val="22"/>
              </w:rPr>
            </w:pPr>
            <w:r w:rsidRPr="0055705D">
              <w:rPr>
                <w:b/>
                <w:bCs/>
                <w:sz w:val="22"/>
                <w:szCs w:val="22"/>
              </w:rPr>
              <w:t>Derzeitige Regelung in Rundschreiben 10/2014 (VA)</w:t>
            </w:r>
          </w:p>
          <w:p w:rsidR="00126F93" w:rsidRPr="0055705D" w:rsidRDefault="00126F93" w:rsidP="008E02EE">
            <w:pPr>
              <w:rPr>
                <w:sz w:val="22"/>
                <w:szCs w:val="22"/>
              </w:rPr>
            </w:pPr>
            <w:r w:rsidRPr="0055705D">
              <w:rPr>
                <w:b/>
                <w:bCs/>
                <w:sz w:val="22"/>
                <w:szCs w:val="22"/>
              </w:rPr>
              <w:t>(Wortlaut ohne Änderungen)</w:t>
            </w:r>
          </w:p>
        </w:tc>
        <w:tc>
          <w:tcPr>
            <w:tcW w:w="6803" w:type="dxa"/>
          </w:tcPr>
          <w:p w:rsidR="00126F93" w:rsidRPr="0055705D" w:rsidRDefault="00126F93" w:rsidP="008E02EE">
            <w:pPr>
              <w:rPr>
                <w:b/>
                <w:bCs/>
                <w:sz w:val="22"/>
                <w:szCs w:val="22"/>
              </w:rPr>
            </w:pPr>
            <w:r w:rsidRPr="0055705D">
              <w:rPr>
                <w:b/>
                <w:bCs/>
                <w:sz w:val="22"/>
                <w:szCs w:val="22"/>
              </w:rPr>
              <w:t>Änderungsvorschlag</w:t>
            </w:r>
          </w:p>
          <w:p w:rsidR="00126F93" w:rsidRPr="0055705D" w:rsidRDefault="00126F93" w:rsidP="00BB6795">
            <w:pPr>
              <w:rPr>
                <w:sz w:val="22"/>
                <w:szCs w:val="22"/>
              </w:rPr>
            </w:pPr>
          </w:p>
        </w:tc>
      </w:tr>
      <w:tr w:rsidR="00126F93" w:rsidRPr="008E02EE">
        <w:tc>
          <w:tcPr>
            <w:tcW w:w="6803" w:type="dxa"/>
          </w:tcPr>
          <w:p w:rsidR="00126F93" w:rsidRPr="0055705D" w:rsidRDefault="00126F93" w:rsidP="00A37D60">
            <w:pPr>
              <w:rPr>
                <w:b/>
                <w:bCs/>
                <w:sz w:val="22"/>
                <w:szCs w:val="22"/>
              </w:rPr>
            </w:pPr>
          </w:p>
        </w:tc>
        <w:tc>
          <w:tcPr>
            <w:tcW w:w="6803" w:type="dxa"/>
          </w:tcPr>
          <w:p w:rsidR="00126F93" w:rsidRPr="0055705D" w:rsidRDefault="00126F93" w:rsidP="009D4F5B">
            <w:pPr>
              <w:rPr>
                <w:b/>
                <w:bCs/>
                <w:sz w:val="22"/>
                <w:szCs w:val="22"/>
              </w:rPr>
            </w:pPr>
          </w:p>
        </w:tc>
      </w:tr>
      <w:tr w:rsidR="00126F93" w:rsidRPr="008E02EE">
        <w:tc>
          <w:tcPr>
            <w:tcW w:w="6803" w:type="dxa"/>
          </w:tcPr>
          <w:p w:rsidR="00126F93" w:rsidRPr="0055705D" w:rsidRDefault="00126F93" w:rsidP="00A37D60">
            <w:pPr>
              <w:rPr>
                <w:b/>
                <w:bCs/>
                <w:sz w:val="22"/>
                <w:szCs w:val="22"/>
              </w:rPr>
            </w:pPr>
            <w:r w:rsidRPr="0055705D">
              <w:rPr>
                <w:b/>
                <w:bCs/>
                <w:sz w:val="22"/>
                <w:szCs w:val="22"/>
              </w:rPr>
              <w:t>Rundschreiben 10/2014 (VA) - Zusammenarbeit mit Versicherungsvermittlern, Risikomanagement im Vertrieb</w:t>
            </w:r>
          </w:p>
        </w:tc>
        <w:tc>
          <w:tcPr>
            <w:tcW w:w="6803" w:type="dxa"/>
          </w:tcPr>
          <w:p w:rsidR="00126F93" w:rsidRPr="0055705D" w:rsidRDefault="00126F93" w:rsidP="009D4F5B">
            <w:pPr>
              <w:rPr>
                <w:b/>
                <w:bCs/>
                <w:color w:val="FF0000"/>
                <w:sz w:val="22"/>
                <w:szCs w:val="22"/>
              </w:rPr>
            </w:pPr>
            <w:r w:rsidRPr="0055705D">
              <w:rPr>
                <w:b/>
                <w:bCs/>
                <w:sz w:val="22"/>
                <w:szCs w:val="22"/>
              </w:rPr>
              <w:t xml:space="preserve">Rundschreiben </w:t>
            </w:r>
            <w:r w:rsidRPr="0055705D">
              <w:rPr>
                <w:b/>
                <w:bCs/>
                <w:color w:val="FF0000"/>
                <w:sz w:val="22"/>
                <w:szCs w:val="22"/>
              </w:rPr>
              <w:t xml:space="preserve">.. /2018 (VA) - Versicherungsvertrieb </w:t>
            </w:r>
            <w:r w:rsidRPr="0055705D">
              <w:rPr>
                <w:b/>
                <w:bCs/>
                <w:strike/>
                <w:sz w:val="22"/>
                <w:szCs w:val="22"/>
              </w:rPr>
              <w:t>10/2014 (VA) -</w:t>
            </w:r>
            <w:r w:rsidRPr="0055705D">
              <w:rPr>
                <w:b/>
                <w:bCs/>
                <w:sz w:val="22"/>
                <w:szCs w:val="22"/>
              </w:rPr>
              <w:t xml:space="preserve"> </w:t>
            </w:r>
            <w:r w:rsidRPr="0055705D">
              <w:rPr>
                <w:b/>
                <w:bCs/>
                <w:strike/>
                <w:sz w:val="22"/>
                <w:szCs w:val="22"/>
              </w:rPr>
              <w:t>Zusammenarbeit mit Versicherungsvermittlern, Risikomanagement im Vertrieb</w:t>
            </w:r>
          </w:p>
        </w:tc>
      </w:tr>
      <w:tr w:rsidR="00126F93" w:rsidRPr="008E02EE">
        <w:tc>
          <w:tcPr>
            <w:tcW w:w="6803" w:type="dxa"/>
          </w:tcPr>
          <w:p w:rsidR="00126F93" w:rsidRPr="0055705D" w:rsidRDefault="00126F93" w:rsidP="00A37D60">
            <w:pPr>
              <w:rPr>
                <w:sz w:val="22"/>
                <w:szCs w:val="22"/>
              </w:rPr>
            </w:pPr>
            <w:r w:rsidRPr="0055705D">
              <w:rPr>
                <w:sz w:val="22"/>
                <w:szCs w:val="22"/>
              </w:rPr>
              <w:t>Geschäftszeichen</w:t>
            </w:r>
          </w:p>
          <w:p w:rsidR="00126F93" w:rsidRPr="0055705D" w:rsidRDefault="00126F93" w:rsidP="00A37D60">
            <w:pPr>
              <w:rPr>
                <w:sz w:val="22"/>
                <w:szCs w:val="22"/>
              </w:rPr>
            </w:pPr>
          </w:p>
          <w:p w:rsidR="00126F93" w:rsidRPr="0055705D" w:rsidRDefault="00126F93" w:rsidP="00A37D60">
            <w:pPr>
              <w:rPr>
                <w:sz w:val="22"/>
                <w:szCs w:val="22"/>
              </w:rPr>
            </w:pPr>
          </w:p>
          <w:p w:rsidR="00126F93" w:rsidRPr="0055705D" w:rsidRDefault="00126F93" w:rsidP="00A37D60">
            <w:pPr>
              <w:rPr>
                <w:sz w:val="22"/>
                <w:szCs w:val="22"/>
              </w:rPr>
            </w:pPr>
            <w:r w:rsidRPr="0055705D">
              <w:rPr>
                <w:sz w:val="22"/>
                <w:szCs w:val="22"/>
              </w:rPr>
              <w:t>VA 35-I 4105-2014/0049</w:t>
            </w:r>
          </w:p>
          <w:p w:rsidR="00126F93" w:rsidRPr="0055705D" w:rsidRDefault="00126F93" w:rsidP="00A37D60">
            <w:pPr>
              <w:rPr>
                <w:sz w:val="22"/>
                <w:szCs w:val="22"/>
              </w:rPr>
            </w:pPr>
            <w:r w:rsidRPr="0055705D">
              <w:rPr>
                <w:sz w:val="22"/>
                <w:szCs w:val="22"/>
              </w:rPr>
              <w:t>Datum: 23.12.2014</w:t>
            </w:r>
          </w:p>
        </w:tc>
        <w:tc>
          <w:tcPr>
            <w:tcW w:w="6803" w:type="dxa"/>
          </w:tcPr>
          <w:p w:rsidR="00126F93" w:rsidRPr="0055705D" w:rsidRDefault="00126F93" w:rsidP="00A37D60">
            <w:pPr>
              <w:rPr>
                <w:sz w:val="22"/>
                <w:szCs w:val="22"/>
              </w:rPr>
            </w:pPr>
            <w:r w:rsidRPr="0055705D">
              <w:rPr>
                <w:sz w:val="22"/>
                <w:szCs w:val="22"/>
              </w:rPr>
              <w:t>Geschäftszeichen</w:t>
            </w:r>
          </w:p>
          <w:p w:rsidR="00126F93" w:rsidRPr="0055705D" w:rsidRDefault="00126F93" w:rsidP="00A37D60">
            <w:pPr>
              <w:rPr>
                <w:color w:val="FF0000"/>
                <w:sz w:val="22"/>
                <w:szCs w:val="22"/>
              </w:rPr>
            </w:pPr>
            <w:r w:rsidRPr="0055705D">
              <w:rPr>
                <w:color w:val="FF0000"/>
                <w:sz w:val="22"/>
                <w:szCs w:val="22"/>
              </w:rPr>
              <w:t>VA 35-I 4105-2017/0077</w:t>
            </w:r>
          </w:p>
          <w:p w:rsidR="00126F93" w:rsidRPr="0055705D" w:rsidRDefault="00126F93" w:rsidP="00A37D60">
            <w:pPr>
              <w:rPr>
                <w:color w:val="FF0000"/>
                <w:sz w:val="22"/>
                <w:szCs w:val="22"/>
              </w:rPr>
            </w:pPr>
            <w:r w:rsidRPr="0055705D">
              <w:rPr>
                <w:color w:val="FF0000"/>
                <w:sz w:val="22"/>
                <w:szCs w:val="22"/>
              </w:rPr>
              <w:t>Datum: … 2018</w:t>
            </w:r>
          </w:p>
          <w:p w:rsidR="00126F93" w:rsidRPr="0055705D" w:rsidRDefault="00126F93" w:rsidP="00A37D60">
            <w:pPr>
              <w:rPr>
                <w:strike/>
                <w:sz w:val="22"/>
                <w:szCs w:val="22"/>
              </w:rPr>
            </w:pPr>
            <w:r w:rsidRPr="0055705D">
              <w:rPr>
                <w:strike/>
                <w:sz w:val="22"/>
                <w:szCs w:val="22"/>
              </w:rPr>
              <w:t>VA 35-I 4105-2014/0049</w:t>
            </w:r>
          </w:p>
          <w:p w:rsidR="00126F93" w:rsidRPr="0055705D" w:rsidRDefault="00126F93" w:rsidP="00A37D60">
            <w:pPr>
              <w:rPr>
                <w:sz w:val="22"/>
                <w:szCs w:val="22"/>
              </w:rPr>
            </w:pPr>
            <w:r w:rsidRPr="0055705D">
              <w:rPr>
                <w:strike/>
                <w:sz w:val="22"/>
                <w:szCs w:val="22"/>
              </w:rPr>
              <w:t>Datum: 23.12.2014</w:t>
            </w:r>
          </w:p>
        </w:tc>
      </w:tr>
      <w:tr w:rsidR="00126F93" w:rsidRPr="008E02EE">
        <w:tc>
          <w:tcPr>
            <w:tcW w:w="6803" w:type="dxa"/>
          </w:tcPr>
          <w:p w:rsidR="00126F93" w:rsidRPr="0055705D" w:rsidRDefault="00126F93" w:rsidP="00A37D60">
            <w:pPr>
              <w:rPr>
                <w:sz w:val="22"/>
                <w:szCs w:val="22"/>
              </w:rPr>
            </w:pPr>
            <w:r w:rsidRPr="0055705D">
              <w:rPr>
                <w:sz w:val="22"/>
                <w:szCs w:val="22"/>
              </w:rPr>
              <w:t>Rundschreiben 10/2014 (VA) – Hinweise zur Zusammenarbeit mit Versicherungsvermittlern, zu vertriebsbezogenen Aktivitäten und zum Risikomanagement bei dem Vertrieb von Versicherungsprodukten</w:t>
            </w:r>
          </w:p>
        </w:tc>
        <w:tc>
          <w:tcPr>
            <w:tcW w:w="6803" w:type="dxa"/>
          </w:tcPr>
          <w:p w:rsidR="00126F93" w:rsidRPr="0055705D" w:rsidRDefault="00126F93" w:rsidP="00C60062">
            <w:pPr>
              <w:rPr>
                <w:sz w:val="22"/>
                <w:szCs w:val="22"/>
              </w:rPr>
            </w:pPr>
            <w:r w:rsidRPr="0055705D">
              <w:rPr>
                <w:sz w:val="22"/>
                <w:szCs w:val="22"/>
              </w:rPr>
              <w:t xml:space="preserve">Rundschreiben </w:t>
            </w:r>
            <w:r w:rsidRPr="0055705D">
              <w:rPr>
                <w:color w:val="FF0000"/>
                <w:sz w:val="22"/>
                <w:szCs w:val="22"/>
              </w:rPr>
              <w:t>.. /2018 (VA)</w:t>
            </w:r>
            <w:r w:rsidRPr="0055705D">
              <w:rPr>
                <w:strike/>
                <w:sz w:val="22"/>
                <w:szCs w:val="22"/>
              </w:rPr>
              <w:t>10/2014 (VA)</w:t>
            </w:r>
            <w:r w:rsidRPr="0055705D">
              <w:rPr>
                <w:sz w:val="22"/>
                <w:szCs w:val="22"/>
              </w:rPr>
              <w:t xml:space="preserve"> – Hinweise </w:t>
            </w:r>
            <w:r w:rsidRPr="0055705D">
              <w:rPr>
                <w:color w:val="FF0000"/>
                <w:sz w:val="22"/>
                <w:szCs w:val="22"/>
              </w:rPr>
              <w:t xml:space="preserve">zum Versicherungsvertrieb </w:t>
            </w:r>
            <w:r w:rsidRPr="0055705D">
              <w:rPr>
                <w:strike/>
                <w:sz w:val="22"/>
                <w:szCs w:val="22"/>
              </w:rPr>
              <w:t>zur Zusammenarbeit mit Versicherungsvermittlern, zu vertriebsbezogenen Aktivitäten und zum Risikomanagement bei dem Vertrieb von Versicherungsprodukten</w:t>
            </w:r>
          </w:p>
        </w:tc>
      </w:tr>
      <w:tr w:rsidR="00126F93" w:rsidRPr="008E02EE">
        <w:tc>
          <w:tcPr>
            <w:tcW w:w="6803" w:type="dxa"/>
          </w:tcPr>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Zielsetzung des Rundschreibens </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A. Risikomanagement im Vermittlerbereich </w:t>
            </w: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B.I Zusammenarbeit mit gebundenen Vermittlern im Sinne des § 34d Abs. 4 GewO</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B.II Besondere Hinweise bei der Zusammenarbeit mit produktakzessorischen Vermittlern </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B.III Besondere Hinweise bei der Zusammenarbeit mit Maklern und Versicherungsvertretern mit Erlaubnis </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B.IV Regelungen für die Zusammenarbeit mit allen Arten von Vermittlern </w:t>
            </w: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B.V Regelungen für die Zusammenarbeit mit Tippgebern </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C. Aufzuhebendes Rundschreiben</w:t>
            </w:r>
          </w:p>
        </w:tc>
        <w:tc>
          <w:tcPr>
            <w:tcW w:w="6803" w:type="dxa"/>
          </w:tcPr>
          <w:p w:rsidR="00126F93" w:rsidRPr="0055705D" w:rsidRDefault="00126F93" w:rsidP="00E3544B">
            <w:pPr>
              <w:rPr>
                <w:color w:val="FF0000"/>
                <w:sz w:val="22"/>
                <w:szCs w:val="22"/>
              </w:rPr>
            </w:pPr>
            <w:r w:rsidRPr="0055705D">
              <w:rPr>
                <w:color w:val="FF0000"/>
                <w:sz w:val="22"/>
                <w:szCs w:val="22"/>
              </w:rPr>
              <w:lastRenderedPageBreak/>
              <w:t>Inhaltsübersicht</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Zielsetzung des Rundschreibens </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A. </w:t>
            </w:r>
            <w:r w:rsidRPr="0055705D">
              <w:rPr>
                <w:color w:val="FF0000"/>
                <w:sz w:val="22"/>
                <w:szCs w:val="22"/>
              </w:rPr>
              <w:t>Geschäftsorganisation, insbesondere</w:t>
            </w:r>
            <w:r w:rsidRPr="0055705D">
              <w:rPr>
                <w:sz w:val="22"/>
                <w:szCs w:val="22"/>
              </w:rPr>
              <w:t xml:space="preserve"> Risikomanagement, im </w:t>
            </w:r>
            <w:r w:rsidRPr="0055705D">
              <w:rPr>
                <w:strike/>
                <w:sz w:val="22"/>
                <w:szCs w:val="22"/>
              </w:rPr>
              <w:t>Vermittlerbereich</w:t>
            </w:r>
            <w:r w:rsidRPr="0055705D">
              <w:rPr>
                <w:color w:val="FF0000"/>
                <w:sz w:val="22"/>
                <w:szCs w:val="22"/>
              </w:rPr>
              <w:t>Vertriebsbereich</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B.I Zusammenarbeit mit gebundenen Vermittlern im Sinne des </w:t>
            </w:r>
            <w:r w:rsidRPr="0055705D">
              <w:rPr>
                <w:color w:val="FF0000"/>
                <w:sz w:val="22"/>
                <w:szCs w:val="22"/>
              </w:rPr>
              <w:t xml:space="preserve">§ 48 Abs. 2 S. 2 Nr. 1 VAG, § 34d Abs. 7 Nr. 1 GewO </w:t>
            </w:r>
            <w:r w:rsidRPr="0055705D">
              <w:rPr>
                <w:strike/>
                <w:sz w:val="22"/>
                <w:szCs w:val="22"/>
              </w:rPr>
              <w:t>§ 34d Abs. 4 GewO</w:t>
            </w:r>
            <w:r w:rsidRPr="0055705D">
              <w:rPr>
                <w:sz w:val="22"/>
                <w:szCs w:val="22"/>
              </w:rPr>
              <w:t xml:space="preserve"> </w:t>
            </w:r>
          </w:p>
          <w:p w:rsidR="00126F93" w:rsidRPr="0055705D" w:rsidRDefault="00126F93" w:rsidP="00E3544B">
            <w:pPr>
              <w:rPr>
                <w:sz w:val="22"/>
                <w:szCs w:val="22"/>
              </w:rPr>
            </w:pPr>
            <w:r w:rsidRPr="0055705D">
              <w:rPr>
                <w:sz w:val="22"/>
                <w:szCs w:val="22"/>
              </w:rPr>
              <w:t xml:space="preserve">B.II Besondere Hinweise bei der Zusammenarbeit mit </w:t>
            </w:r>
            <w:r w:rsidRPr="0055705D">
              <w:rPr>
                <w:color w:val="FF0000"/>
                <w:sz w:val="22"/>
                <w:szCs w:val="22"/>
              </w:rPr>
              <w:t xml:space="preserve">Vermittlern im Sinne von § 34d Abs. 6, 8 GewO </w:t>
            </w:r>
            <w:r w:rsidRPr="0055705D">
              <w:rPr>
                <w:strike/>
                <w:sz w:val="22"/>
                <w:szCs w:val="22"/>
              </w:rPr>
              <w:t>produktakzessorischen Vermittlern</w:t>
            </w:r>
            <w:r w:rsidRPr="0055705D">
              <w:rPr>
                <w:sz w:val="22"/>
                <w:szCs w:val="22"/>
              </w:rPr>
              <w:t xml:space="preserve"> </w:t>
            </w:r>
          </w:p>
          <w:p w:rsidR="00126F93" w:rsidRPr="0055705D" w:rsidRDefault="00126F93" w:rsidP="00E3544B">
            <w:pPr>
              <w:rPr>
                <w:sz w:val="22"/>
                <w:szCs w:val="22"/>
              </w:rPr>
            </w:pPr>
            <w:r w:rsidRPr="0055705D">
              <w:rPr>
                <w:sz w:val="22"/>
                <w:szCs w:val="22"/>
              </w:rPr>
              <w:t xml:space="preserve">B.III Besondere Hinweise bei der Zusammenarbeit mit Maklern und Versicherungsvertretern mit Erlaubnis </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B.IV Regelungen für die Zusammenarbeit mit allen Arten von Vermittlern </w:t>
            </w:r>
          </w:p>
          <w:p w:rsidR="00126F93" w:rsidRPr="0055705D" w:rsidRDefault="00126F93" w:rsidP="00E3544B">
            <w:pPr>
              <w:rPr>
                <w:sz w:val="22"/>
                <w:szCs w:val="22"/>
              </w:rPr>
            </w:pPr>
          </w:p>
          <w:p w:rsidR="00126F93" w:rsidRPr="0055705D" w:rsidRDefault="00126F93" w:rsidP="00E3544B">
            <w:pPr>
              <w:rPr>
                <w:sz w:val="22"/>
                <w:szCs w:val="22"/>
              </w:rPr>
            </w:pPr>
            <w:r w:rsidRPr="0055705D">
              <w:rPr>
                <w:color w:val="FF0000"/>
                <w:sz w:val="22"/>
                <w:szCs w:val="22"/>
              </w:rPr>
              <w:t>B.V Sondervergütungen und Begünstigungsverträge (§ 48b VAG)</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B.VI Zusammenarbeit mit Versicherungsberatern, Durchleitungsgebot</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lastRenderedPageBreak/>
              <w:t>B.VII Vertriebsvergütung, Anreize und Interessenkonflikte</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B.</w:t>
            </w:r>
            <w:r w:rsidRPr="0055705D">
              <w:rPr>
                <w:color w:val="FF0000"/>
                <w:sz w:val="22"/>
                <w:szCs w:val="22"/>
              </w:rPr>
              <w:t>VIII</w:t>
            </w:r>
            <w:r w:rsidRPr="0055705D">
              <w:rPr>
                <w:sz w:val="22"/>
                <w:szCs w:val="22"/>
              </w:rPr>
              <w:t xml:space="preserve"> Regelungen für die Zusammenarbeit mit Tippgebern </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C. Aufzuhebendes Rundschreiben</w:t>
            </w:r>
          </w:p>
        </w:tc>
      </w:tr>
      <w:tr w:rsidR="00126F93" w:rsidRPr="008E02EE">
        <w:tc>
          <w:tcPr>
            <w:tcW w:w="6803" w:type="dxa"/>
          </w:tcPr>
          <w:p w:rsidR="00126F93" w:rsidRPr="0055705D" w:rsidRDefault="00126F93" w:rsidP="00E3544B">
            <w:pPr>
              <w:rPr>
                <w:b/>
                <w:bCs/>
                <w:sz w:val="22"/>
                <w:szCs w:val="22"/>
              </w:rPr>
            </w:pPr>
          </w:p>
        </w:tc>
        <w:tc>
          <w:tcPr>
            <w:tcW w:w="6803" w:type="dxa"/>
          </w:tcPr>
          <w:p w:rsidR="00126F93" w:rsidRPr="0055705D" w:rsidRDefault="00126F93" w:rsidP="00E3544B">
            <w:pPr>
              <w:rPr>
                <w:b/>
                <w:bCs/>
                <w:sz w:val="22"/>
                <w:szCs w:val="22"/>
              </w:rPr>
            </w:pPr>
          </w:p>
        </w:tc>
      </w:tr>
      <w:tr w:rsidR="00126F93" w:rsidRPr="008E02EE">
        <w:tc>
          <w:tcPr>
            <w:tcW w:w="6803" w:type="dxa"/>
          </w:tcPr>
          <w:p w:rsidR="00126F93" w:rsidRPr="0055705D" w:rsidRDefault="00126F93" w:rsidP="00E3544B">
            <w:pPr>
              <w:rPr>
                <w:b/>
                <w:bCs/>
                <w:sz w:val="22"/>
                <w:szCs w:val="22"/>
              </w:rPr>
            </w:pPr>
            <w:r w:rsidRPr="0055705D">
              <w:rPr>
                <w:b/>
                <w:bCs/>
                <w:sz w:val="22"/>
                <w:szCs w:val="22"/>
              </w:rPr>
              <w:t>Zielsetzung des Rundschreibens</w:t>
            </w:r>
          </w:p>
          <w:p w:rsidR="00126F93" w:rsidRPr="0055705D" w:rsidRDefault="00126F93" w:rsidP="00E3544B">
            <w:pPr>
              <w:rPr>
                <w:b/>
                <w:bCs/>
                <w:sz w:val="22"/>
                <w:szCs w:val="22"/>
              </w:rPr>
            </w:pPr>
          </w:p>
        </w:tc>
        <w:tc>
          <w:tcPr>
            <w:tcW w:w="6803" w:type="dxa"/>
          </w:tcPr>
          <w:p w:rsidR="00126F93" w:rsidRPr="0055705D" w:rsidRDefault="00126F93" w:rsidP="00E3544B">
            <w:pPr>
              <w:rPr>
                <w:b/>
                <w:bCs/>
                <w:sz w:val="22"/>
                <w:szCs w:val="22"/>
              </w:rPr>
            </w:pPr>
            <w:r w:rsidRPr="0055705D">
              <w:rPr>
                <w:b/>
                <w:bCs/>
                <w:sz w:val="22"/>
                <w:szCs w:val="22"/>
              </w:rPr>
              <w:t>Zielsetzung des Rundschreibens</w:t>
            </w:r>
          </w:p>
          <w:p w:rsidR="00126F93" w:rsidRPr="0055705D" w:rsidRDefault="00126F93" w:rsidP="00E3544B">
            <w:pPr>
              <w:rPr>
                <w:b/>
                <w:bCs/>
                <w:sz w:val="22"/>
                <w:szCs w:val="22"/>
              </w:rPr>
            </w:pPr>
          </w:p>
        </w:tc>
      </w:tr>
      <w:tr w:rsidR="00126F93" w:rsidRPr="008E02EE">
        <w:tc>
          <w:tcPr>
            <w:tcW w:w="6803" w:type="dxa"/>
          </w:tcPr>
          <w:p w:rsidR="00126F93" w:rsidRPr="0055705D" w:rsidRDefault="00126F93" w:rsidP="00E3544B">
            <w:pPr>
              <w:rPr>
                <w:sz w:val="22"/>
                <w:szCs w:val="22"/>
              </w:rPr>
            </w:pPr>
            <w:r w:rsidRPr="0055705D">
              <w:rPr>
                <w:sz w:val="22"/>
                <w:szCs w:val="22"/>
              </w:rPr>
              <w:t>Dieses Rundschreiben richtet sich an alle Versicherungsunternehmen und Pensionsfonds soweit sie mit Versicherungsvermittlern zusammenarbeiten und dem Anwendungsbereich der §§ 80, 80a VAG unterfallen.</w:t>
            </w: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Dieses Rundschreiben konkretisiert die von Seiten der Versicherungsunternehmen bei der Zusammenarbeit mit Vermittlern zu beachtenden Rechtsvorschriften. Hervorzuheben sind dabei die §§ 80 und 80a VAG.</w:t>
            </w: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Darüber hinaus werden gleichzeitig Erwartungen der Bundesanstalt für Finanzdienstleistungsaufsicht (BaFin) im Hinblick auf vertriebsbezogene Aktivitäten formuliert, die besondere Risiken beinhalten und deshalb im Rahmen des Risikomanagements gem. § 64a VAG einer besonderen Beachtung bedürfen.</w:t>
            </w:r>
          </w:p>
        </w:tc>
        <w:tc>
          <w:tcPr>
            <w:tcW w:w="6803" w:type="dxa"/>
          </w:tcPr>
          <w:p w:rsidR="00126F93" w:rsidRPr="0055705D" w:rsidRDefault="00126F93" w:rsidP="00E3544B">
            <w:pPr>
              <w:rPr>
                <w:sz w:val="22"/>
                <w:szCs w:val="22"/>
              </w:rPr>
            </w:pPr>
            <w:r w:rsidRPr="0055705D">
              <w:rPr>
                <w:sz w:val="22"/>
                <w:szCs w:val="22"/>
              </w:rPr>
              <w:lastRenderedPageBreak/>
              <w:t xml:space="preserve">Dieses Rundschreiben richtet sich an alle Versicherungsunternehmen und Pensionsfonds soweit sie </w:t>
            </w:r>
            <w:r w:rsidRPr="0055705D">
              <w:rPr>
                <w:strike/>
                <w:sz w:val="22"/>
                <w:szCs w:val="22"/>
              </w:rPr>
              <w:t>mit Versicherungsvermittlern zusammenarbeiten und</w:t>
            </w:r>
            <w:r w:rsidRPr="0055705D">
              <w:rPr>
                <w:sz w:val="22"/>
                <w:szCs w:val="22"/>
              </w:rPr>
              <w:t xml:space="preserve">dem Anwendungsbereich der §§ </w:t>
            </w:r>
            <w:r w:rsidRPr="0055705D">
              <w:rPr>
                <w:color w:val="FF0000"/>
                <w:sz w:val="22"/>
                <w:szCs w:val="22"/>
              </w:rPr>
              <w:t xml:space="preserve">48 bis 51 </w:t>
            </w:r>
            <w:r w:rsidRPr="0055705D">
              <w:rPr>
                <w:strike/>
                <w:sz w:val="22"/>
                <w:szCs w:val="22"/>
              </w:rPr>
              <w:t>80, 80a</w:t>
            </w:r>
            <w:r w:rsidRPr="0055705D">
              <w:rPr>
                <w:sz w:val="22"/>
                <w:szCs w:val="22"/>
              </w:rPr>
              <w:t>VAG unterfallen.</w:t>
            </w:r>
          </w:p>
          <w:p w:rsidR="00126F93" w:rsidRPr="0055705D" w:rsidRDefault="00126F93" w:rsidP="00E3544B">
            <w:pPr>
              <w:rPr>
                <w:sz w:val="22"/>
                <w:szCs w:val="22"/>
              </w:rPr>
            </w:pPr>
          </w:p>
          <w:p w:rsidR="00126F93" w:rsidRPr="0055705D" w:rsidRDefault="00126F93" w:rsidP="00E3544B">
            <w:pPr>
              <w:rPr>
                <w:color w:val="FF0000"/>
                <w:sz w:val="22"/>
                <w:szCs w:val="22"/>
              </w:rPr>
            </w:pPr>
            <w:r w:rsidRPr="0055705D">
              <w:rPr>
                <w:color w:val="FF0000"/>
                <w:sz w:val="22"/>
                <w:szCs w:val="22"/>
              </w:rPr>
              <w:t>Bei Pensionsfonds ist zu berücksichtigen, dass die Vermittlung von Verträgen an Pensionsfonds im Rahmen von deren Tätigkeit als Einrichtung der betrieblichen Altersversorgung keinen Vertrieb von Versicherungsverträgen darstellt. Dies ist bei der entsprechenden Anwendung der einschlägigen Vorschriften zu berücksichtigen. So beschränkt sich z.B. die Anordnung der entsprechenden Anwendbarkeit des § 48 VAG auf diejenigen Vorgaben gemäß § 48 Abs. 2 VAG, deren entsprechende Anwendung unter dieser Einschränkung noch in Betracht kommt.</w:t>
            </w:r>
          </w:p>
          <w:p w:rsidR="00126F93" w:rsidRPr="0055705D" w:rsidRDefault="00126F93" w:rsidP="00E3544B">
            <w:pPr>
              <w:rPr>
                <w:color w:val="FF0000"/>
                <w:sz w:val="22"/>
                <w:szCs w:val="22"/>
              </w:rPr>
            </w:pPr>
          </w:p>
          <w:p w:rsidR="00126F93" w:rsidRPr="0055705D" w:rsidRDefault="00126F93" w:rsidP="00E3544B">
            <w:pPr>
              <w:rPr>
                <w:sz w:val="22"/>
                <w:szCs w:val="22"/>
              </w:rPr>
            </w:pPr>
            <w:r w:rsidRPr="0055705D">
              <w:rPr>
                <w:color w:val="FF0000"/>
                <w:sz w:val="22"/>
                <w:szCs w:val="22"/>
              </w:rPr>
              <w:t>Für EU-/EWR-Versicherer, die grenzüberschreitend in Deutschland tätig werden, ist dieses Rundschreiben insoweit nicht anwendbar, als Ausführungen betroffen sind, die auf Anforderungen an die Geschäftsorganisation gestützt werden.</w:t>
            </w:r>
          </w:p>
          <w:p w:rsidR="00126F93" w:rsidRPr="0055705D" w:rsidRDefault="00126F93" w:rsidP="00E3544B">
            <w:pPr>
              <w:rPr>
                <w:sz w:val="22"/>
                <w:szCs w:val="22"/>
              </w:rPr>
            </w:pPr>
          </w:p>
          <w:p w:rsidR="00126F93" w:rsidRPr="0055705D" w:rsidRDefault="00126F93" w:rsidP="00E3544B">
            <w:pPr>
              <w:rPr>
                <w:color w:val="FF0000"/>
                <w:sz w:val="22"/>
                <w:szCs w:val="22"/>
              </w:rPr>
            </w:pPr>
            <w:r w:rsidRPr="0055705D">
              <w:rPr>
                <w:sz w:val="22"/>
                <w:szCs w:val="22"/>
              </w:rPr>
              <w:t xml:space="preserve">Dieses Rundschreiben konkretisiert die von Seiten der Versicherungsunternehmen </w:t>
            </w:r>
            <w:r w:rsidRPr="0055705D">
              <w:rPr>
                <w:color w:val="FF0000"/>
                <w:sz w:val="22"/>
                <w:szCs w:val="22"/>
              </w:rPr>
              <w:t xml:space="preserve">und Pensionsfonds </w:t>
            </w:r>
            <w:r w:rsidRPr="0055705D">
              <w:rPr>
                <w:sz w:val="22"/>
                <w:szCs w:val="22"/>
              </w:rPr>
              <w:t>bei</w:t>
            </w:r>
            <w:r w:rsidRPr="0055705D">
              <w:rPr>
                <w:color w:val="FF0000"/>
                <w:sz w:val="22"/>
                <w:szCs w:val="22"/>
              </w:rPr>
              <w:t>m Vertrieb</w:t>
            </w:r>
            <w:r w:rsidRPr="0055705D">
              <w:rPr>
                <w:sz w:val="22"/>
                <w:szCs w:val="22"/>
              </w:rPr>
              <w:t xml:space="preserve"> </w:t>
            </w:r>
            <w:r w:rsidRPr="0055705D">
              <w:rPr>
                <w:strike/>
                <w:sz w:val="22"/>
                <w:szCs w:val="22"/>
              </w:rPr>
              <w:t xml:space="preserve">der Zusammenarbeit mit Vermittlern </w:t>
            </w:r>
            <w:r w:rsidRPr="0055705D">
              <w:rPr>
                <w:sz w:val="22"/>
                <w:szCs w:val="22"/>
              </w:rPr>
              <w:t xml:space="preserve">zu beachtenden Rechtsvorschriften. Hervorzuheben sind dabei die </w:t>
            </w:r>
            <w:r w:rsidRPr="0055705D">
              <w:rPr>
                <w:color w:val="FF0000"/>
                <w:sz w:val="22"/>
                <w:szCs w:val="22"/>
              </w:rPr>
              <w:t>bereits genannten Vorschriften im</w:t>
            </w:r>
            <w:r w:rsidRPr="0055705D">
              <w:rPr>
                <w:strike/>
                <w:sz w:val="22"/>
                <w:szCs w:val="22"/>
              </w:rPr>
              <w:t>§§ 80 und 80a</w:t>
            </w:r>
            <w:r w:rsidRPr="0055705D">
              <w:rPr>
                <w:sz w:val="22"/>
                <w:szCs w:val="22"/>
              </w:rPr>
              <w:t xml:space="preserve"> VAG </w:t>
            </w:r>
            <w:r w:rsidRPr="0055705D">
              <w:rPr>
                <w:color w:val="FF0000"/>
                <w:sz w:val="22"/>
                <w:szCs w:val="22"/>
              </w:rPr>
              <w:t xml:space="preserve">sowie die aufgrund der Richtlinie </w:t>
            </w:r>
            <w:r w:rsidRPr="0055705D">
              <w:rPr>
                <w:color w:val="FF0000"/>
                <w:sz w:val="22"/>
                <w:szCs w:val="22"/>
              </w:rPr>
              <w:lastRenderedPageBreak/>
              <w:t>(EU) 2016/97 des Europäischen Parlaments und des Rates vom 20. Januar 2016 über Versicherungsvertrieb</w:t>
            </w:r>
            <w:ins w:id="0" w:author="Autor">
              <w:r w:rsidRPr="0055705D">
                <w:rPr>
                  <w:color w:val="FF0000"/>
                  <w:sz w:val="22"/>
                  <w:szCs w:val="22"/>
                </w:rPr>
                <w:t xml:space="preserve"> (nachfolgend IDD; Abl. L 26 vom 02.02.2016, S. 19ff.</w:t>
              </w:r>
            </w:ins>
            <w:r w:rsidRPr="0055705D">
              <w:rPr>
                <w:color w:val="FF0000"/>
                <w:sz w:val="22"/>
                <w:szCs w:val="22"/>
              </w:rPr>
              <w:t xml:space="preserve">) geschaffenen weiteren nationalen Regelungen und die auf der IDD beruhenden europäischen Verordnungen. Hierbei handelt es sich um die Delegierte Verordnung (EU) </w:t>
            </w:r>
            <w:ins w:id="1" w:author="Autor">
              <w:r w:rsidRPr="0055705D">
                <w:rPr>
                  <w:color w:val="FF0000"/>
                  <w:sz w:val="22"/>
                  <w:szCs w:val="22"/>
                </w:rPr>
                <w:t>2017</w:t>
              </w:r>
            </w:ins>
            <w:r w:rsidRPr="0055705D">
              <w:rPr>
                <w:color w:val="FF0000"/>
                <w:sz w:val="22"/>
                <w:szCs w:val="22"/>
              </w:rPr>
              <w:t>/</w:t>
            </w:r>
            <w:ins w:id="2" w:author="Autor">
              <w:r w:rsidRPr="0055705D">
                <w:rPr>
                  <w:color w:val="FF0000"/>
                  <w:sz w:val="22"/>
                  <w:szCs w:val="22"/>
                </w:rPr>
                <w:t>2358</w:t>
              </w:r>
            </w:ins>
            <w:r w:rsidRPr="0055705D">
              <w:rPr>
                <w:color w:val="FF0000"/>
                <w:sz w:val="22"/>
                <w:szCs w:val="22"/>
              </w:rPr>
              <w:t xml:space="preserve"> der Kommission vom </w:t>
            </w:r>
            <w:ins w:id="3" w:author="Autor">
              <w:r w:rsidRPr="0055705D">
                <w:rPr>
                  <w:color w:val="FF0000"/>
                  <w:sz w:val="22"/>
                  <w:szCs w:val="22"/>
                </w:rPr>
                <w:t xml:space="preserve">21. September </w:t>
              </w:r>
            </w:ins>
            <w:r w:rsidRPr="0055705D">
              <w:rPr>
                <w:color w:val="FF0000"/>
                <w:sz w:val="22"/>
                <w:szCs w:val="22"/>
              </w:rPr>
              <w:t>2017 zur Ergänzung der Richtlinie (EU) 2016/97 des Europäischen Parlaments und des Rates in Bezug auf die Aufsichts- und Lenkungsanforderungen für Versicherungsunternehmen und Versicherungsvertreiber (</w:t>
            </w:r>
            <w:ins w:id="4" w:author="Autor">
              <w:r w:rsidRPr="0055705D">
                <w:rPr>
                  <w:color w:val="FF0000"/>
                  <w:sz w:val="22"/>
                  <w:szCs w:val="22"/>
                </w:rPr>
                <w:t>Abl. L 341 vom 20.12.2017, S. 1ff.</w:t>
              </w:r>
            </w:ins>
            <w:r w:rsidRPr="0055705D">
              <w:rPr>
                <w:color w:val="FF0000"/>
                <w:sz w:val="22"/>
                <w:szCs w:val="22"/>
              </w:rPr>
              <w:t xml:space="preserve">; nachfolgend: DVO POG) und die Delegierte Verordnung (EU) </w:t>
            </w:r>
            <w:ins w:id="5" w:author="Autor">
              <w:r w:rsidRPr="0055705D">
                <w:rPr>
                  <w:color w:val="FF0000"/>
                  <w:sz w:val="22"/>
                  <w:szCs w:val="22"/>
                </w:rPr>
                <w:t>2017</w:t>
              </w:r>
            </w:ins>
            <w:r w:rsidRPr="0055705D">
              <w:rPr>
                <w:color w:val="FF0000"/>
                <w:sz w:val="22"/>
                <w:szCs w:val="22"/>
              </w:rPr>
              <w:t>/</w:t>
            </w:r>
            <w:ins w:id="6" w:author="Autor">
              <w:r w:rsidRPr="0055705D">
                <w:rPr>
                  <w:color w:val="FF0000"/>
                  <w:sz w:val="22"/>
                  <w:szCs w:val="22"/>
                </w:rPr>
                <w:t>2359</w:t>
              </w:r>
            </w:ins>
            <w:r w:rsidRPr="0055705D">
              <w:rPr>
                <w:color w:val="FF0000"/>
                <w:sz w:val="22"/>
                <w:szCs w:val="22"/>
              </w:rPr>
              <w:t xml:space="preserve"> der Kommission vom </w:t>
            </w:r>
            <w:ins w:id="7" w:author="Autor">
              <w:r w:rsidRPr="0055705D">
                <w:rPr>
                  <w:color w:val="FF0000"/>
                  <w:sz w:val="22"/>
                  <w:szCs w:val="22"/>
                </w:rPr>
                <w:t xml:space="preserve">21. September </w:t>
              </w:r>
            </w:ins>
            <w:r w:rsidRPr="0055705D">
              <w:rPr>
                <w:color w:val="FF0000"/>
                <w:sz w:val="22"/>
                <w:szCs w:val="22"/>
              </w:rPr>
              <w:t>2017 zur Ergänzung der Richtlinie (EU) 2016/97 des Europäischen Parlaments und des Rates in Bezug auf die für den Vertrieb von Versicherungsanlageprodukten geltenden Informationspflichten- und Wohlverhaltensregeln (</w:t>
            </w:r>
            <w:ins w:id="8" w:author="Autor">
              <w:r w:rsidRPr="0055705D">
                <w:rPr>
                  <w:color w:val="FF0000"/>
                  <w:sz w:val="22"/>
                  <w:szCs w:val="22"/>
                </w:rPr>
                <w:t>Abl. L 341 vom 20.12.2017, S. 8ff.;</w:t>
              </w:r>
            </w:ins>
            <w:r w:rsidRPr="0055705D">
              <w:rPr>
                <w:color w:val="FF0000"/>
                <w:sz w:val="22"/>
                <w:szCs w:val="22"/>
              </w:rPr>
              <w:t xml:space="preserve"> nachfolgend: DVO VersAnl). Dabei finden die europarechtlichen Vorgaben auf kleine Versicherungsunternehmen, Sterbekassen und Einrichtungen der betrieblichen Altersversorgung (Pensionskassen und Pensionsfonds) keine Anwendung.</w:t>
            </w:r>
          </w:p>
          <w:p w:rsidR="00126F93" w:rsidRPr="0055705D" w:rsidRDefault="00126F93" w:rsidP="00E3544B">
            <w:pPr>
              <w:rPr>
                <w:sz w:val="22"/>
                <w:szCs w:val="22"/>
              </w:rPr>
            </w:pPr>
          </w:p>
          <w:p w:rsidR="00126F93" w:rsidRPr="0055705D" w:rsidRDefault="00126F93" w:rsidP="008B2FAE">
            <w:pPr>
              <w:rPr>
                <w:color w:val="7030A0"/>
                <w:sz w:val="22"/>
                <w:szCs w:val="22"/>
              </w:rPr>
            </w:pPr>
            <w:r w:rsidRPr="0055705D">
              <w:rPr>
                <w:sz w:val="22"/>
                <w:szCs w:val="22"/>
              </w:rPr>
              <w:t>Darüber hinaus werden gleichzeitig Erwartungen der Bundesanstalt für Finanzdienstleistungsaufsicht (BaFin) im Hinblick auf</w:t>
            </w:r>
            <w:r w:rsidRPr="0055705D">
              <w:rPr>
                <w:color w:val="FF0000"/>
                <w:sz w:val="22"/>
                <w:szCs w:val="22"/>
              </w:rPr>
              <w:t xml:space="preserve"> die Berücksichtigung </w:t>
            </w:r>
            <w:r w:rsidRPr="0055705D">
              <w:rPr>
                <w:color w:val="000000"/>
                <w:sz w:val="22"/>
                <w:szCs w:val="22"/>
              </w:rPr>
              <w:t>vertriebsbezogene</w:t>
            </w:r>
            <w:r w:rsidRPr="0055705D">
              <w:rPr>
                <w:color w:val="FF0000"/>
                <w:sz w:val="22"/>
                <w:szCs w:val="22"/>
              </w:rPr>
              <w:t xml:space="preserve">r </w:t>
            </w:r>
            <w:r w:rsidRPr="0055705D">
              <w:rPr>
                <w:color w:val="000000"/>
                <w:sz w:val="22"/>
                <w:szCs w:val="22"/>
              </w:rPr>
              <w:t xml:space="preserve">Aktivitäten </w:t>
            </w:r>
            <w:r w:rsidRPr="0055705D">
              <w:rPr>
                <w:color w:val="FF0000"/>
                <w:sz w:val="22"/>
                <w:szCs w:val="22"/>
              </w:rPr>
              <w:t xml:space="preserve">im Rahmen der Geschäftsorganisation </w:t>
            </w:r>
            <w:r w:rsidRPr="0055705D">
              <w:rPr>
                <w:color w:val="000000"/>
                <w:sz w:val="22"/>
                <w:szCs w:val="22"/>
              </w:rPr>
              <w:t>formuliert</w:t>
            </w:r>
            <w:r w:rsidRPr="0055705D">
              <w:rPr>
                <w:color w:val="FF0000"/>
                <w:sz w:val="22"/>
                <w:szCs w:val="22"/>
              </w:rPr>
              <w:t xml:space="preserve">, insbesondere solcher Aktivitäten, </w:t>
            </w:r>
            <w:r w:rsidRPr="0055705D">
              <w:rPr>
                <w:color w:val="000000"/>
                <w:sz w:val="22"/>
                <w:szCs w:val="22"/>
              </w:rPr>
              <w:t xml:space="preserve">die besondere Risiken beinhalten und deshalb im Rahmen des Risikomanagements gem. § </w:t>
            </w:r>
            <w:r w:rsidRPr="0055705D">
              <w:rPr>
                <w:color w:val="FF0000"/>
                <w:sz w:val="22"/>
                <w:szCs w:val="22"/>
              </w:rPr>
              <w:t>26</w:t>
            </w:r>
            <w:r w:rsidRPr="0055705D">
              <w:rPr>
                <w:strike/>
                <w:color w:val="000000"/>
                <w:sz w:val="22"/>
                <w:szCs w:val="22"/>
              </w:rPr>
              <w:t>64a</w:t>
            </w:r>
            <w:r w:rsidRPr="0055705D">
              <w:rPr>
                <w:color w:val="000000"/>
                <w:sz w:val="22"/>
                <w:szCs w:val="22"/>
              </w:rPr>
              <w:t xml:space="preserve"> VAG einer besonderen Beachtung bedürfen. </w:t>
            </w:r>
            <w:r w:rsidRPr="0055705D">
              <w:rPr>
                <w:color w:val="FF0000"/>
                <w:sz w:val="22"/>
                <w:szCs w:val="22"/>
              </w:rPr>
              <w:t xml:space="preserve">Erwartungen im Hinblick auf das Produktfreigabeverfahren gemäß § 23 Abs. 1a bis 1c VAG und die DVO POG werden (nur) im Hinblick auf die Zusammenarbeit mit Vertriebspartnern </w:t>
            </w:r>
            <w:r w:rsidRPr="0055705D">
              <w:rPr>
                <w:color w:val="FF0000"/>
                <w:sz w:val="22"/>
                <w:szCs w:val="22"/>
              </w:rPr>
              <w:lastRenderedPageBreak/>
              <w:t>formuliert.</w:t>
            </w:r>
          </w:p>
        </w:tc>
      </w:tr>
      <w:tr w:rsidR="00126F93" w:rsidRPr="008E02EE">
        <w:tc>
          <w:tcPr>
            <w:tcW w:w="6803" w:type="dxa"/>
          </w:tcPr>
          <w:p w:rsidR="00126F93" w:rsidRPr="0055705D" w:rsidRDefault="00126F93" w:rsidP="00E3544B">
            <w:pPr>
              <w:rPr>
                <w:b/>
                <w:bCs/>
                <w:sz w:val="22"/>
                <w:szCs w:val="22"/>
              </w:rPr>
            </w:pPr>
          </w:p>
        </w:tc>
        <w:tc>
          <w:tcPr>
            <w:tcW w:w="6803" w:type="dxa"/>
          </w:tcPr>
          <w:p w:rsidR="00126F93" w:rsidRPr="0055705D" w:rsidRDefault="00126F93" w:rsidP="00E3544B">
            <w:pPr>
              <w:rPr>
                <w:b/>
                <w:bCs/>
                <w:sz w:val="22"/>
                <w:szCs w:val="22"/>
              </w:rPr>
            </w:pPr>
          </w:p>
        </w:tc>
      </w:tr>
      <w:tr w:rsidR="00126F93" w:rsidRPr="008E02EE">
        <w:tc>
          <w:tcPr>
            <w:tcW w:w="6803" w:type="dxa"/>
          </w:tcPr>
          <w:p w:rsidR="00126F93" w:rsidRPr="0055705D" w:rsidRDefault="00126F93" w:rsidP="00E3544B">
            <w:pPr>
              <w:rPr>
                <w:b/>
                <w:bCs/>
                <w:sz w:val="22"/>
                <w:szCs w:val="22"/>
              </w:rPr>
            </w:pPr>
            <w:r w:rsidRPr="0055705D">
              <w:rPr>
                <w:b/>
                <w:bCs/>
                <w:sz w:val="22"/>
                <w:szCs w:val="22"/>
              </w:rPr>
              <w:t>A. Risikomanagement im Vermittlerbereich</w:t>
            </w:r>
          </w:p>
        </w:tc>
        <w:tc>
          <w:tcPr>
            <w:tcW w:w="6803" w:type="dxa"/>
          </w:tcPr>
          <w:p w:rsidR="00126F93" w:rsidRPr="0055705D" w:rsidRDefault="00126F93" w:rsidP="00E3544B">
            <w:pPr>
              <w:rPr>
                <w:b/>
                <w:bCs/>
                <w:sz w:val="22"/>
                <w:szCs w:val="22"/>
              </w:rPr>
            </w:pPr>
            <w:r w:rsidRPr="0055705D">
              <w:rPr>
                <w:b/>
                <w:bCs/>
                <w:sz w:val="22"/>
                <w:szCs w:val="22"/>
              </w:rPr>
              <w:t xml:space="preserve">A. </w:t>
            </w:r>
            <w:r w:rsidRPr="0055705D">
              <w:rPr>
                <w:b/>
                <w:bCs/>
                <w:color w:val="FF0000"/>
                <w:sz w:val="22"/>
                <w:szCs w:val="22"/>
              </w:rPr>
              <w:t xml:space="preserve">Geschäftsorganisation, insbesondere </w:t>
            </w:r>
            <w:r w:rsidRPr="0055705D">
              <w:rPr>
                <w:b/>
                <w:bCs/>
                <w:color w:val="000000"/>
                <w:sz w:val="22"/>
                <w:szCs w:val="22"/>
              </w:rPr>
              <w:t>Risikomanagement</w:t>
            </w:r>
            <w:r w:rsidRPr="0055705D">
              <w:rPr>
                <w:b/>
                <w:bCs/>
                <w:color w:val="7030A0"/>
                <w:sz w:val="22"/>
                <w:szCs w:val="22"/>
              </w:rPr>
              <w:t>,</w:t>
            </w:r>
            <w:r w:rsidRPr="0055705D">
              <w:rPr>
                <w:b/>
                <w:bCs/>
                <w:color w:val="000000"/>
                <w:sz w:val="22"/>
                <w:szCs w:val="22"/>
              </w:rPr>
              <w:t xml:space="preserve"> im </w:t>
            </w:r>
            <w:r w:rsidRPr="0055705D">
              <w:rPr>
                <w:b/>
                <w:bCs/>
                <w:color w:val="FF0000"/>
                <w:sz w:val="22"/>
                <w:szCs w:val="22"/>
              </w:rPr>
              <w:t>Vertriebsbereich</w:t>
            </w:r>
            <w:r w:rsidRPr="0055705D">
              <w:rPr>
                <w:b/>
                <w:bCs/>
                <w:strike/>
                <w:sz w:val="22"/>
                <w:szCs w:val="22"/>
              </w:rPr>
              <w:t>Vermittlerbereich</w:t>
            </w:r>
          </w:p>
        </w:tc>
      </w:tr>
      <w:tr w:rsidR="00126F93" w:rsidRPr="008E02EE">
        <w:tc>
          <w:tcPr>
            <w:tcW w:w="6803" w:type="dxa"/>
          </w:tcPr>
          <w:p w:rsidR="00126F93" w:rsidRPr="0055705D" w:rsidRDefault="00126F93" w:rsidP="00E3544B">
            <w:pPr>
              <w:rPr>
                <w:sz w:val="22"/>
                <w:szCs w:val="22"/>
              </w:rPr>
            </w:pPr>
            <w:r w:rsidRPr="0055705D">
              <w:rPr>
                <w:sz w:val="22"/>
                <w:szCs w:val="22"/>
              </w:rPr>
              <w:t>Für viele Versicherungsunternehmen ist der Vertrieb von Versicherungsprodukten durch Vermittler von entscheidender Bedeutung für den wirtschaftlichen Erfolg. Nicht übersehen werden darf aber, dass die Zusammenarbeit mit Vermittlern auch mit nicht unerheblichen Risiken für die Unternehmen verbunden ist. Der Steuerung und Kontrolle dieser Risiken kommt daher im Rahmen des Risikomanagements hohe Bedeutung zu und bedarf der besonderen Aufmerksamkeit der Unternehmen. Insbesondere müssen sie nach Auffassung der BaFin über geeignete Kontrollinstrumente verfügen, die eine frühzeitige Erkennung ermöglichen. Nur so sind sie in der Lage, ihre Unternehmen, aber auch die Versicherten, vor Schäden zu bewahren. Welche Kontrollinstrumente im Einzelnen erforderlich sind, lässt sich nicht allgemein beantworten, sondern ist von unternehmensindividuellen Gegebenheiten und der Art des Versicherungsbetriebs abhängig.</w:t>
            </w:r>
          </w:p>
        </w:tc>
        <w:tc>
          <w:tcPr>
            <w:tcW w:w="6803" w:type="dxa"/>
          </w:tcPr>
          <w:p w:rsidR="00126F93" w:rsidRPr="0055705D" w:rsidRDefault="00126F93" w:rsidP="00C60062">
            <w:pPr>
              <w:rPr>
                <w:sz w:val="22"/>
                <w:szCs w:val="22"/>
              </w:rPr>
            </w:pPr>
            <w:r w:rsidRPr="0055705D">
              <w:rPr>
                <w:sz w:val="22"/>
                <w:szCs w:val="22"/>
              </w:rPr>
              <w:t xml:space="preserve">Für </w:t>
            </w:r>
            <w:r w:rsidRPr="0055705D">
              <w:rPr>
                <w:color w:val="000000"/>
                <w:sz w:val="22"/>
                <w:szCs w:val="22"/>
              </w:rPr>
              <w:t xml:space="preserve">viele </w:t>
            </w:r>
            <w:r w:rsidRPr="0055705D">
              <w:rPr>
                <w:sz w:val="22"/>
                <w:szCs w:val="22"/>
              </w:rPr>
              <w:t>Versicherungsunternehmen ist der Vertrieb</w:t>
            </w:r>
            <w:r w:rsidRPr="0055705D">
              <w:rPr>
                <w:color w:val="7030A0"/>
                <w:sz w:val="22"/>
                <w:szCs w:val="22"/>
              </w:rPr>
              <w:t xml:space="preserve"> </w:t>
            </w:r>
            <w:r w:rsidRPr="0055705D">
              <w:rPr>
                <w:color w:val="FF0000"/>
                <w:sz w:val="22"/>
                <w:szCs w:val="22"/>
              </w:rPr>
              <w:t xml:space="preserve">(Absatz) </w:t>
            </w:r>
            <w:r w:rsidRPr="0055705D">
              <w:rPr>
                <w:sz w:val="22"/>
                <w:szCs w:val="22"/>
              </w:rPr>
              <w:t>von Versicherungsprodukten</w:t>
            </w:r>
            <w:r w:rsidRPr="0055705D">
              <w:rPr>
                <w:strike/>
                <w:sz w:val="22"/>
                <w:szCs w:val="22"/>
              </w:rPr>
              <w:t xml:space="preserve">durch Vermittler </w:t>
            </w:r>
            <w:r w:rsidRPr="0055705D">
              <w:rPr>
                <w:sz w:val="22"/>
                <w:szCs w:val="22"/>
              </w:rPr>
              <w:t xml:space="preserve">von entscheidender Bedeutung für den wirtschaftlichen Erfolg. Nicht übersehen werden darf aber, dass </w:t>
            </w:r>
            <w:r w:rsidRPr="0055705D">
              <w:rPr>
                <w:color w:val="FF0000"/>
                <w:sz w:val="22"/>
                <w:szCs w:val="22"/>
              </w:rPr>
              <w:t xml:space="preserve">der Vertrieb </w:t>
            </w:r>
            <w:r w:rsidRPr="0055705D">
              <w:rPr>
                <w:strike/>
                <w:sz w:val="22"/>
                <w:szCs w:val="22"/>
              </w:rPr>
              <w:t>die Zusammenarbeit mit Vermittlern</w:t>
            </w:r>
            <w:r w:rsidRPr="0055705D">
              <w:rPr>
                <w:sz w:val="22"/>
                <w:szCs w:val="22"/>
              </w:rPr>
              <w:t xml:space="preserve">auch mit nicht unerheblichen Risiken für die Unternehmen verbunden ist. Der Steuerung und Kontrolle dieser Risiken kommt daher im Rahmen des Risikomanagements hohe Bedeutung zu und bedarf der besonderen Aufmerksamkeit der Unternehmen. Insbesondere müssen sie nach Auffassung der BaFin über geeignete Kontrollinstrumente verfügen, die eine frühzeitige Erkennung ermöglichen. Nur so sind sie in der Lage, ihre Unternehmen, aber auch die Versicherten, vor Schäden zu bewahren. Welche Kontrollinstrumente im Einzelnen erforderlich sind, lässt sich nicht allgemein beantworten, sondern ist von unternehmensindividuellen Gegebenheiten und der Art des </w:t>
            </w:r>
            <w:r w:rsidRPr="0055705D">
              <w:rPr>
                <w:color w:val="FF0000"/>
                <w:sz w:val="22"/>
                <w:szCs w:val="22"/>
              </w:rPr>
              <w:t xml:space="preserve">Versicherungsvertriebs </w:t>
            </w:r>
            <w:r w:rsidRPr="0055705D">
              <w:rPr>
                <w:strike/>
                <w:sz w:val="22"/>
                <w:szCs w:val="22"/>
              </w:rPr>
              <w:t>Versicherungsbetriebs</w:t>
            </w:r>
            <w:r w:rsidRPr="0055705D">
              <w:rPr>
                <w:sz w:val="22"/>
                <w:szCs w:val="22"/>
              </w:rPr>
              <w:t xml:space="preserve"> abhängig.</w:t>
            </w:r>
          </w:p>
        </w:tc>
      </w:tr>
      <w:tr w:rsidR="00126F93" w:rsidRPr="008E02EE">
        <w:tc>
          <w:tcPr>
            <w:tcW w:w="6803" w:type="dxa"/>
          </w:tcPr>
          <w:p w:rsidR="00126F93" w:rsidRPr="0055705D" w:rsidRDefault="00126F93" w:rsidP="00E3544B">
            <w:pPr>
              <w:rPr>
                <w:sz w:val="22"/>
                <w:szCs w:val="22"/>
              </w:rPr>
            </w:pPr>
            <w:r w:rsidRPr="0055705D">
              <w:rPr>
                <w:sz w:val="22"/>
                <w:szCs w:val="22"/>
              </w:rPr>
              <w:t>Bei den nachfolgend in Abschnitt B beschriebenen Aktivitäten handelt es sich um Tätigkeiten, die zu finanziellen Verlusten bei dem Unternehmen oder den Versicherten aufgrund von</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•unzulänglichen oder fehlgeschlagenen internen Prozessen, </w:t>
            </w:r>
          </w:p>
          <w:p w:rsidR="00126F93" w:rsidRPr="0055705D" w:rsidRDefault="00126F93" w:rsidP="00E3544B">
            <w:pPr>
              <w:rPr>
                <w:sz w:val="22"/>
                <w:szCs w:val="22"/>
              </w:rPr>
            </w:pPr>
            <w:r w:rsidRPr="0055705D">
              <w:rPr>
                <w:sz w:val="22"/>
                <w:szCs w:val="22"/>
              </w:rPr>
              <w:t xml:space="preserve">•mitarbeiter- und systembedingten Ausfällen oder </w:t>
            </w:r>
          </w:p>
          <w:p w:rsidR="00126F93" w:rsidRPr="0055705D" w:rsidRDefault="00126F93" w:rsidP="00E3544B">
            <w:pPr>
              <w:rPr>
                <w:sz w:val="22"/>
                <w:szCs w:val="22"/>
              </w:rPr>
            </w:pPr>
            <w:r w:rsidRPr="0055705D">
              <w:rPr>
                <w:sz w:val="22"/>
                <w:szCs w:val="22"/>
              </w:rPr>
              <w:t xml:space="preserve">•externen Vorfällen </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führen können. Neben diesen operationellen Risiken müssen auch Rechts- und Reputationsrisiken im </w:t>
            </w:r>
            <w:r w:rsidRPr="0055705D">
              <w:rPr>
                <w:sz w:val="22"/>
                <w:szCs w:val="22"/>
              </w:rPr>
              <w:lastRenderedPageBreak/>
              <w:t>Rahmen des § 64a VAG beachtet werden.</w:t>
            </w:r>
          </w:p>
        </w:tc>
        <w:tc>
          <w:tcPr>
            <w:tcW w:w="6803" w:type="dxa"/>
          </w:tcPr>
          <w:p w:rsidR="00126F93" w:rsidRPr="0055705D" w:rsidRDefault="00126F93" w:rsidP="00E3544B">
            <w:pPr>
              <w:rPr>
                <w:sz w:val="22"/>
                <w:szCs w:val="22"/>
              </w:rPr>
            </w:pPr>
            <w:r w:rsidRPr="0055705D">
              <w:rPr>
                <w:sz w:val="22"/>
                <w:szCs w:val="22"/>
              </w:rPr>
              <w:lastRenderedPageBreak/>
              <w:t>Bei den nachfolgend in Abschnitt B beschriebenen Aktivitäten handelt es sich um Tätigkeiten, die zu finanziellen Verlusten bei dem Unternehmen oder den Versicherten aufgrund von</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•unzulänglichen oder fehlgeschlagenen internen Prozessen, </w:t>
            </w:r>
          </w:p>
          <w:p w:rsidR="00126F93" w:rsidRPr="0055705D" w:rsidRDefault="00126F93" w:rsidP="00E3544B">
            <w:pPr>
              <w:rPr>
                <w:sz w:val="22"/>
                <w:szCs w:val="22"/>
              </w:rPr>
            </w:pPr>
            <w:r w:rsidRPr="0055705D">
              <w:rPr>
                <w:sz w:val="22"/>
                <w:szCs w:val="22"/>
              </w:rPr>
              <w:t xml:space="preserve">•mitarbeiter- und systembedingten Ausfällen oder </w:t>
            </w:r>
          </w:p>
          <w:p w:rsidR="00126F93" w:rsidRPr="0055705D" w:rsidRDefault="00126F93" w:rsidP="00E3544B">
            <w:pPr>
              <w:rPr>
                <w:sz w:val="22"/>
                <w:szCs w:val="22"/>
              </w:rPr>
            </w:pPr>
            <w:r w:rsidRPr="0055705D">
              <w:rPr>
                <w:sz w:val="22"/>
                <w:szCs w:val="22"/>
              </w:rPr>
              <w:t xml:space="preserve">•externen Vorfällen </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führen können. Neben diesen operationellen Risiken müssen auch Rechts- und Reputationsrisiken im Rahmen des § </w:t>
            </w:r>
            <w:r w:rsidRPr="0055705D">
              <w:rPr>
                <w:color w:val="FF0000"/>
                <w:sz w:val="22"/>
                <w:szCs w:val="22"/>
              </w:rPr>
              <w:t>26</w:t>
            </w:r>
            <w:r w:rsidRPr="0055705D">
              <w:rPr>
                <w:strike/>
                <w:sz w:val="22"/>
                <w:szCs w:val="22"/>
              </w:rPr>
              <w:t>64a</w:t>
            </w:r>
            <w:r w:rsidRPr="0055705D">
              <w:rPr>
                <w:sz w:val="22"/>
                <w:szCs w:val="22"/>
              </w:rPr>
              <w:t xml:space="preserve"> VAG beachtet werden.</w:t>
            </w:r>
          </w:p>
        </w:tc>
      </w:tr>
      <w:tr w:rsidR="00126F93" w:rsidRPr="008E02EE">
        <w:tc>
          <w:tcPr>
            <w:tcW w:w="6803" w:type="dxa"/>
          </w:tcPr>
          <w:p w:rsidR="00126F93" w:rsidRPr="0055705D" w:rsidRDefault="00126F93" w:rsidP="00E3544B">
            <w:pPr>
              <w:rPr>
                <w:sz w:val="22"/>
                <w:szCs w:val="22"/>
              </w:rPr>
            </w:pPr>
            <w:r w:rsidRPr="0055705D">
              <w:rPr>
                <w:sz w:val="22"/>
                <w:szCs w:val="22"/>
              </w:rPr>
              <w:lastRenderedPageBreak/>
              <w:t>Die auf Grund anderer Rundschreiben geltenden allgemeinen Regelungen zum Risikomanagement sowie auch zur Aufbau- und zur Ablauforganisation bleiben von diesem Rundschreiben unberührt. Dies gilt auch im Falle ihrer Überarbeitung und Ersetzung durch Nachfolgerundschreiben – insbesondere für das Rundschreiben 3/2009 (VA) – „Aufsichtsrechtliche Mindestanforderungen an das Risikomanagement (MaRisk VA)“ vom 22.01.2009.</w:t>
            </w: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Im Rahmen des § 64a VAG muss auch eine angemessene Einbeziehung und Überwachung sowie Dokumentation der Vertriebsrisiken gewährleistet werden. Nicht ausreichend ist, lediglich anlassbezogene Prüfungen, z. B. im Rahmen der Überprüfung von Unregelmäßigkeiten, durchzuführen. Ziel muss es sein, die Anforderungen an eine ordnungsgemäße Compliance (§ 64a Abs. 1 Satz 1 VAG) auch im Vertriebsbereich umfassend zu gewährleisten.</w:t>
            </w:r>
          </w:p>
        </w:tc>
        <w:tc>
          <w:tcPr>
            <w:tcW w:w="6803" w:type="dxa"/>
          </w:tcPr>
          <w:p w:rsidR="00126F93" w:rsidRPr="0055705D" w:rsidRDefault="00126F93" w:rsidP="00E3544B">
            <w:pPr>
              <w:rPr>
                <w:sz w:val="22"/>
                <w:szCs w:val="22"/>
              </w:rPr>
            </w:pPr>
            <w:r w:rsidRPr="0055705D">
              <w:rPr>
                <w:sz w:val="22"/>
                <w:szCs w:val="22"/>
              </w:rPr>
              <w:t>Die auf Grund anderer Rundschreiben geltenden allgemeinen Regelungen zum Risikomanagement sowie auch zur Aufbau- und zur Ablauforganisation</w:t>
            </w:r>
            <w:r w:rsidRPr="0055705D">
              <w:rPr>
                <w:color w:val="FF0000"/>
                <w:sz w:val="22"/>
                <w:szCs w:val="22"/>
              </w:rPr>
              <w:t xml:space="preserve"> und zu weiteren Anforderungen an die Geschäftsorganisation </w:t>
            </w:r>
            <w:r w:rsidRPr="0055705D">
              <w:rPr>
                <w:sz w:val="22"/>
                <w:szCs w:val="22"/>
              </w:rPr>
              <w:t xml:space="preserve">bleiben von diesem Rundschreiben unberührt. Dies gilt auch im Falle ihrer Überarbeitung und Ersetzung durch Nachfolgerundschreiben – insbesondere für </w:t>
            </w:r>
            <w:r w:rsidRPr="0055705D">
              <w:rPr>
                <w:color w:val="FF0000"/>
                <w:sz w:val="22"/>
                <w:szCs w:val="22"/>
              </w:rPr>
              <w:t>das Rundschreiben 2/2017 (VA) – Mindestanforderungen an die Geschäftsorganisation von Versicherungsunternehmen (MaGo)</w:t>
            </w:r>
            <w:r w:rsidRPr="0055705D">
              <w:rPr>
                <w:sz w:val="22"/>
                <w:szCs w:val="22"/>
              </w:rPr>
              <w:t>.</w:t>
            </w:r>
            <w:r w:rsidRPr="0055705D">
              <w:rPr>
                <w:strike/>
                <w:sz w:val="22"/>
                <w:szCs w:val="22"/>
              </w:rPr>
              <w:t>das Rundschreiben 3/2009 (VA)das Rundschreiben 3/2009 (VA) – „Aufsichtsrechtliche Mindestanforderungen an das Risikomanagement (MaRisk VA)“ vom 22.01.2009.</w:t>
            </w:r>
          </w:p>
          <w:p w:rsidR="00126F93" w:rsidRPr="0055705D" w:rsidRDefault="00126F93" w:rsidP="00E3544B">
            <w:pPr>
              <w:rPr>
                <w:sz w:val="22"/>
                <w:szCs w:val="22"/>
              </w:rPr>
            </w:pPr>
          </w:p>
          <w:p w:rsidR="00126F93" w:rsidRPr="0055705D" w:rsidRDefault="00126F93" w:rsidP="00FE3462">
            <w:pPr>
              <w:rPr>
                <w:color w:val="7030A0"/>
                <w:sz w:val="22"/>
                <w:szCs w:val="22"/>
              </w:rPr>
            </w:pPr>
            <w:r w:rsidRPr="0055705D">
              <w:rPr>
                <w:sz w:val="22"/>
                <w:szCs w:val="22"/>
              </w:rPr>
              <w:t xml:space="preserve">Im Rahmen des § </w:t>
            </w:r>
            <w:r w:rsidRPr="0055705D">
              <w:rPr>
                <w:color w:val="FF0000"/>
                <w:sz w:val="22"/>
                <w:szCs w:val="22"/>
              </w:rPr>
              <w:t>26</w:t>
            </w:r>
            <w:r w:rsidRPr="0055705D">
              <w:rPr>
                <w:strike/>
                <w:sz w:val="22"/>
                <w:szCs w:val="22"/>
              </w:rPr>
              <w:t xml:space="preserve">64a </w:t>
            </w:r>
            <w:r w:rsidRPr="0055705D">
              <w:rPr>
                <w:sz w:val="22"/>
                <w:szCs w:val="22"/>
              </w:rPr>
              <w:t xml:space="preserve">VAG muss </w:t>
            </w:r>
            <w:r w:rsidRPr="0055705D">
              <w:rPr>
                <w:strike/>
                <w:color w:val="000000"/>
                <w:sz w:val="22"/>
                <w:szCs w:val="22"/>
              </w:rPr>
              <w:t xml:space="preserve">auch </w:t>
            </w:r>
            <w:r w:rsidRPr="0055705D">
              <w:rPr>
                <w:sz w:val="22"/>
                <w:szCs w:val="22"/>
              </w:rPr>
              <w:t>eine angemessene Einbeziehung und Überwachung sowie Dokumentation der Vertriebsrisiken gewährleistet sein</w:t>
            </w:r>
            <w:r w:rsidRPr="0055705D">
              <w:rPr>
                <w:color w:val="7030A0"/>
                <w:sz w:val="22"/>
                <w:szCs w:val="22"/>
              </w:rPr>
              <w:t xml:space="preserve"> </w:t>
            </w:r>
            <w:r w:rsidRPr="0055705D">
              <w:rPr>
                <w:color w:val="FF0000"/>
                <w:sz w:val="22"/>
                <w:szCs w:val="22"/>
              </w:rPr>
              <w:t>(vgl. § 26 Abs. 1 Satz 2, Abs. 5 Nrn. 1, 5 VAG).</w:t>
            </w:r>
            <w:r w:rsidRPr="0055705D">
              <w:rPr>
                <w:sz w:val="22"/>
                <w:szCs w:val="22"/>
              </w:rPr>
              <w:t xml:space="preserve"> Nicht ausreichend ist, lediglich anlassbezogene Prüfungen, z. B. im Rahmen der Überprüfung von Unregelmäßigkeiten, durchzuführen. Ziel muss es </w:t>
            </w:r>
            <w:r w:rsidRPr="0055705D">
              <w:rPr>
                <w:color w:val="FF0000"/>
                <w:sz w:val="22"/>
                <w:szCs w:val="22"/>
              </w:rPr>
              <w:t>zudem</w:t>
            </w:r>
            <w:r w:rsidRPr="0055705D">
              <w:rPr>
                <w:sz w:val="22"/>
                <w:szCs w:val="22"/>
              </w:rPr>
              <w:t xml:space="preserve"> sein, die Anforderungen an ein ordnungsgemäße</w:t>
            </w:r>
            <w:r w:rsidRPr="0055705D">
              <w:rPr>
                <w:color w:val="FF0000"/>
                <w:sz w:val="22"/>
                <w:szCs w:val="22"/>
              </w:rPr>
              <w:t xml:space="preserve">s internes Kontrollsystem einschließlich der </w:t>
            </w:r>
            <w:r w:rsidRPr="0055705D">
              <w:rPr>
                <w:sz w:val="22"/>
                <w:szCs w:val="22"/>
              </w:rPr>
              <w:t>Compliance</w:t>
            </w:r>
            <w:r w:rsidRPr="0055705D">
              <w:rPr>
                <w:color w:val="FF0000"/>
                <w:sz w:val="22"/>
                <w:szCs w:val="22"/>
              </w:rPr>
              <w:t xml:space="preserve">-Funktion </w:t>
            </w:r>
            <w:r w:rsidRPr="0055705D">
              <w:rPr>
                <w:sz w:val="22"/>
                <w:szCs w:val="22"/>
              </w:rPr>
              <w:t xml:space="preserve">(§ </w:t>
            </w:r>
            <w:r w:rsidRPr="0055705D">
              <w:rPr>
                <w:color w:val="FF0000"/>
                <w:sz w:val="22"/>
                <w:szCs w:val="22"/>
              </w:rPr>
              <w:t xml:space="preserve">29 </w:t>
            </w:r>
            <w:r w:rsidRPr="0055705D">
              <w:rPr>
                <w:strike/>
                <w:sz w:val="22"/>
                <w:szCs w:val="22"/>
              </w:rPr>
              <w:t xml:space="preserve">64a Abs. 1 Satz 1 </w:t>
            </w:r>
            <w:r w:rsidRPr="0055705D">
              <w:rPr>
                <w:sz w:val="22"/>
                <w:szCs w:val="22"/>
              </w:rPr>
              <w:t>VAG</w:t>
            </w:r>
            <w:r w:rsidRPr="0055705D">
              <w:rPr>
                <w:color w:val="FF0000"/>
                <w:sz w:val="22"/>
                <w:szCs w:val="22"/>
              </w:rPr>
              <w:t>; Art. 266, 270 DVO; Ziffern 9.2, 12 MaGo</w:t>
            </w:r>
            <w:r w:rsidRPr="0055705D">
              <w:rPr>
                <w:sz w:val="22"/>
                <w:szCs w:val="22"/>
              </w:rPr>
              <w:t>) auch im Vertriebsbereich umfassend zu gewährleisten.</w:t>
            </w:r>
          </w:p>
          <w:p w:rsidR="00126F93" w:rsidRPr="0055705D" w:rsidRDefault="00126F93" w:rsidP="00FE3462">
            <w:pPr>
              <w:rPr>
                <w:color w:val="7030A0"/>
                <w:sz w:val="22"/>
                <w:szCs w:val="22"/>
              </w:rPr>
            </w:pPr>
          </w:p>
          <w:p w:rsidR="00126F93" w:rsidRPr="0055705D" w:rsidRDefault="00126F93" w:rsidP="0023051F">
            <w:pPr>
              <w:rPr>
                <w:color w:val="FF0000"/>
                <w:sz w:val="22"/>
                <w:szCs w:val="22"/>
              </w:rPr>
            </w:pPr>
            <w:r w:rsidRPr="0055705D">
              <w:rPr>
                <w:color w:val="FF0000"/>
                <w:sz w:val="22"/>
                <w:szCs w:val="22"/>
              </w:rPr>
              <w:t>Bei der Zusammenarbeit mit Vermittlern sind die Vorgaben an die Ausgliederung zu beachten (§ 32 VAG). Dies betrifft insbesondere die Erteilung von Abschluss- und Schadenregulierungsvollmachten sowie Vollmachten zum Prämieninkasso (vgl. auch B.IV.6.).</w:t>
            </w:r>
          </w:p>
          <w:p w:rsidR="00126F93" w:rsidRPr="0055705D" w:rsidRDefault="00126F93" w:rsidP="0023051F">
            <w:pPr>
              <w:rPr>
                <w:color w:val="FF0000"/>
                <w:sz w:val="22"/>
                <w:szCs w:val="22"/>
              </w:rPr>
            </w:pPr>
          </w:p>
          <w:p w:rsidR="00126F93" w:rsidRPr="0055705D" w:rsidRDefault="00126F93" w:rsidP="0023051F">
            <w:pPr>
              <w:rPr>
                <w:color w:val="FF0000"/>
                <w:sz w:val="22"/>
                <w:szCs w:val="22"/>
              </w:rPr>
            </w:pPr>
            <w:r w:rsidRPr="0055705D">
              <w:rPr>
                <w:color w:val="FF0000"/>
                <w:sz w:val="22"/>
                <w:szCs w:val="22"/>
              </w:rPr>
              <w:t xml:space="preserve">Aus den Vorgaben zum Produktfreigabeverfahren gemäß Art. 8 Abs. 2 DVO POG und § 23 Abs. 1c S. 1 VAG ergibt sich für die </w:t>
            </w:r>
            <w:r w:rsidRPr="0055705D">
              <w:rPr>
                <w:color w:val="FF0000"/>
                <w:sz w:val="22"/>
                <w:szCs w:val="22"/>
              </w:rPr>
              <w:lastRenderedPageBreak/>
              <w:t>Versicherungsunternehmen ausdrücklich eine Informationspflicht über die Versicherungsprodukte gegenüber ihren Vertriebspartnern. Der Vertrieb muss diejenigen Informationen erhalten, die notwendig sind, damit der Vertrieb die ihm obliegenden Beratungs- und Informationspflichten gegenüber den Kunden (vgl. §§ 1a, 59 Abs. 1 S. 2, 3, Abs. 4 S. 2 VVG) erfüllen kann.</w:t>
            </w:r>
          </w:p>
          <w:p w:rsidR="00126F93" w:rsidRPr="0055705D" w:rsidRDefault="00126F93" w:rsidP="0023051F">
            <w:pPr>
              <w:rPr>
                <w:color w:val="FF0000"/>
                <w:sz w:val="22"/>
                <w:szCs w:val="22"/>
              </w:rPr>
            </w:pPr>
          </w:p>
          <w:p w:rsidR="00126F93" w:rsidRPr="0055705D" w:rsidRDefault="00126F93" w:rsidP="003F7868">
            <w:pPr>
              <w:rPr>
                <w:color w:val="7030A0"/>
                <w:sz w:val="22"/>
                <w:szCs w:val="22"/>
              </w:rPr>
            </w:pPr>
            <w:r w:rsidRPr="0055705D">
              <w:rPr>
                <w:color w:val="FF0000"/>
                <w:sz w:val="22"/>
                <w:szCs w:val="22"/>
              </w:rPr>
              <w:t>Im Rahmen der den Versicherungsunternehmen obliegenden Pflicht zur Produktbeobachtung (vgl. Art. 7 DVO POG, § 23 Abs. 1b VAG) ist es angezeigt, mit den Vertriebspartnern in angemessener Weise Informationspflichten zu vereinbaren (vgl. auch Art. 11 DVO POG).</w:t>
            </w:r>
          </w:p>
        </w:tc>
      </w:tr>
      <w:tr w:rsidR="00126F93" w:rsidRPr="008E02EE">
        <w:tc>
          <w:tcPr>
            <w:tcW w:w="6803" w:type="dxa"/>
          </w:tcPr>
          <w:p w:rsidR="00126F93" w:rsidRPr="0055705D" w:rsidRDefault="00126F93" w:rsidP="00E3544B">
            <w:pPr>
              <w:rPr>
                <w:b/>
                <w:bCs/>
                <w:sz w:val="22"/>
                <w:szCs w:val="22"/>
              </w:rPr>
            </w:pPr>
          </w:p>
        </w:tc>
        <w:tc>
          <w:tcPr>
            <w:tcW w:w="6803" w:type="dxa"/>
          </w:tcPr>
          <w:p w:rsidR="00126F93" w:rsidRPr="0055705D" w:rsidRDefault="00126F93" w:rsidP="00142B61">
            <w:pPr>
              <w:rPr>
                <w:b/>
                <w:bCs/>
                <w:sz w:val="22"/>
                <w:szCs w:val="22"/>
              </w:rPr>
            </w:pPr>
          </w:p>
        </w:tc>
      </w:tr>
      <w:tr w:rsidR="00126F93" w:rsidRPr="008E02EE">
        <w:tc>
          <w:tcPr>
            <w:tcW w:w="6803" w:type="dxa"/>
          </w:tcPr>
          <w:p w:rsidR="00126F93" w:rsidRPr="0055705D" w:rsidRDefault="00126F93" w:rsidP="00E3544B">
            <w:pPr>
              <w:rPr>
                <w:b/>
                <w:bCs/>
                <w:sz w:val="22"/>
                <w:szCs w:val="22"/>
              </w:rPr>
            </w:pPr>
            <w:r w:rsidRPr="0055705D">
              <w:rPr>
                <w:b/>
                <w:bCs/>
                <w:sz w:val="22"/>
                <w:szCs w:val="22"/>
              </w:rPr>
              <w:t>B.I Zusammenarbeit mit gebundenen Vermittlern im Sinne des § 34d Abs. 4 GewO</w:t>
            </w:r>
          </w:p>
        </w:tc>
        <w:tc>
          <w:tcPr>
            <w:tcW w:w="6803" w:type="dxa"/>
          </w:tcPr>
          <w:p w:rsidR="00126F93" w:rsidRPr="0055705D" w:rsidRDefault="00126F93" w:rsidP="007F30DC">
            <w:pPr>
              <w:rPr>
                <w:b/>
                <w:bCs/>
                <w:sz w:val="22"/>
                <w:szCs w:val="22"/>
              </w:rPr>
            </w:pPr>
            <w:r w:rsidRPr="0055705D">
              <w:rPr>
                <w:b/>
                <w:bCs/>
                <w:sz w:val="22"/>
                <w:szCs w:val="22"/>
              </w:rPr>
              <w:t xml:space="preserve">B.I Zusammenarbeit mit gebundenen Vermittlern im Sinne des </w:t>
            </w:r>
            <w:r w:rsidRPr="0055705D">
              <w:rPr>
                <w:b/>
                <w:bCs/>
                <w:color w:val="FF0000"/>
                <w:sz w:val="22"/>
                <w:szCs w:val="22"/>
              </w:rPr>
              <w:t xml:space="preserve">§ 48 Abs. 2 S. 2 Nr. 1 VAG, </w:t>
            </w:r>
            <w:r w:rsidRPr="0055705D">
              <w:rPr>
                <w:b/>
                <w:bCs/>
                <w:sz w:val="22"/>
                <w:szCs w:val="22"/>
              </w:rPr>
              <w:t xml:space="preserve">§ 34d Abs. </w:t>
            </w:r>
            <w:r w:rsidRPr="0055705D">
              <w:rPr>
                <w:b/>
                <w:bCs/>
                <w:color w:val="FF0000"/>
                <w:sz w:val="22"/>
                <w:szCs w:val="22"/>
              </w:rPr>
              <w:t xml:space="preserve">7 S. 1 Nr. 1 </w:t>
            </w:r>
            <w:r w:rsidRPr="0055705D">
              <w:rPr>
                <w:b/>
                <w:bCs/>
                <w:strike/>
                <w:sz w:val="22"/>
                <w:szCs w:val="22"/>
              </w:rPr>
              <w:t>4</w:t>
            </w:r>
            <w:r w:rsidRPr="0055705D">
              <w:rPr>
                <w:b/>
                <w:bCs/>
                <w:sz w:val="22"/>
                <w:szCs w:val="22"/>
              </w:rPr>
              <w:t>GewO</w:t>
            </w:r>
          </w:p>
        </w:tc>
      </w:tr>
      <w:tr w:rsidR="00126F93" w:rsidRPr="008E02EE">
        <w:tc>
          <w:tcPr>
            <w:tcW w:w="6803" w:type="dxa"/>
          </w:tcPr>
          <w:p w:rsidR="00126F93" w:rsidRPr="0055705D" w:rsidRDefault="00126F93" w:rsidP="00E3544B">
            <w:pPr>
              <w:rPr>
                <w:b/>
                <w:bCs/>
                <w:sz w:val="22"/>
                <w:szCs w:val="22"/>
              </w:rPr>
            </w:pPr>
            <w:r w:rsidRPr="0055705D">
              <w:rPr>
                <w:b/>
                <w:bCs/>
                <w:sz w:val="22"/>
                <w:szCs w:val="22"/>
              </w:rPr>
              <w:t>1. Beginn der Zusammenarbeit</w:t>
            </w:r>
          </w:p>
        </w:tc>
        <w:tc>
          <w:tcPr>
            <w:tcW w:w="6803" w:type="dxa"/>
          </w:tcPr>
          <w:p w:rsidR="00126F93" w:rsidRPr="0055705D" w:rsidRDefault="00126F93" w:rsidP="00E3544B">
            <w:pPr>
              <w:rPr>
                <w:b/>
                <w:bCs/>
                <w:sz w:val="22"/>
                <w:szCs w:val="22"/>
              </w:rPr>
            </w:pPr>
            <w:r w:rsidRPr="0055705D">
              <w:rPr>
                <w:b/>
                <w:bCs/>
                <w:sz w:val="22"/>
                <w:szCs w:val="22"/>
              </w:rPr>
              <w:t>1. Beginn der Zusammenarbeit</w:t>
            </w:r>
          </w:p>
        </w:tc>
      </w:tr>
      <w:tr w:rsidR="00126F93" w:rsidRPr="008E02EE">
        <w:tc>
          <w:tcPr>
            <w:tcW w:w="6803" w:type="dxa"/>
          </w:tcPr>
          <w:p w:rsidR="00126F93" w:rsidRPr="0055705D" w:rsidRDefault="00126F93" w:rsidP="00E3544B">
            <w:pPr>
              <w:rPr>
                <w:sz w:val="22"/>
                <w:szCs w:val="22"/>
              </w:rPr>
            </w:pPr>
            <w:r w:rsidRPr="0055705D">
              <w:rPr>
                <w:sz w:val="22"/>
                <w:szCs w:val="22"/>
              </w:rPr>
              <w:t>Gemäß § 80 Abs. 2 VAG dürfen Versicherungsunternehmen mit gewerbsmäßig tätigen Versicherungsvermittlern, die nach § 34d Abs. 4 der GewO nicht der Erlaubnispflicht unterliegen („gebundene Vermittler“) nur dann zusammenarbeiten, wenn die Vermittler</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•zuverlässig sind (§ 34d Abs. 2 Nr. 1 GewO), </w:t>
            </w:r>
          </w:p>
          <w:p w:rsidR="00126F93" w:rsidRPr="0055705D" w:rsidRDefault="00126F93" w:rsidP="00E3544B">
            <w:pPr>
              <w:rPr>
                <w:sz w:val="22"/>
                <w:szCs w:val="22"/>
              </w:rPr>
            </w:pPr>
            <w:r w:rsidRPr="0055705D">
              <w:rPr>
                <w:sz w:val="22"/>
                <w:szCs w:val="22"/>
              </w:rPr>
              <w:t xml:space="preserve">•in geordneten Vermögensverhältnissen leben (§ 34d Abs. 2 Nr. 2 GewO) und </w:t>
            </w:r>
          </w:p>
          <w:p w:rsidR="00126F93" w:rsidRPr="0055705D" w:rsidRDefault="00126F93" w:rsidP="00E3544B">
            <w:pPr>
              <w:rPr>
                <w:sz w:val="22"/>
                <w:szCs w:val="22"/>
              </w:rPr>
            </w:pPr>
            <w:r w:rsidRPr="0055705D">
              <w:rPr>
                <w:sz w:val="22"/>
                <w:szCs w:val="22"/>
              </w:rPr>
              <w:t xml:space="preserve">•die Versicherungsunternehmen </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sicherstellen, dass die Vermittler über die zur Vermittlung der jeweiligen Versicherung angemessene Qualifikation verfügen.</w:t>
            </w:r>
          </w:p>
        </w:tc>
        <w:tc>
          <w:tcPr>
            <w:tcW w:w="6803" w:type="dxa"/>
          </w:tcPr>
          <w:p w:rsidR="00126F93" w:rsidRPr="0055705D" w:rsidRDefault="00126F93" w:rsidP="00E3544B">
            <w:pPr>
              <w:rPr>
                <w:strike/>
                <w:sz w:val="22"/>
                <w:szCs w:val="22"/>
              </w:rPr>
            </w:pPr>
            <w:r w:rsidRPr="0055705D">
              <w:rPr>
                <w:strike/>
                <w:sz w:val="22"/>
                <w:szCs w:val="22"/>
              </w:rPr>
              <w:t>Gemäß § 80 Abs. 2 VAG dürfen Versicherungsunternehmen mit gewerbsmäßig tätigen Versicherungsvermittlern, die nach § 34d Abs. 4 der GewO nicht der Erlaubnispflicht unterliegen („gebundene Vermittler“) nur dann zusammenarbeiten, wenn die Vermittler</w:t>
            </w:r>
          </w:p>
          <w:p w:rsidR="00126F93" w:rsidRPr="0055705D" w:rsidRDefault="00126F93" w:rsidP="00E3544B">
            <w:pPr>
              <w:rPr>
                <w:strike/>
                <w:sz w:val="22"/>
                <w:szCs w:val="22"/>
              </w:rPr>
            </w:pPr>
          </w:p>
          <w:p w:rsidR="00126F93" w:rsidRPr="0055705D" w:rsidRDefault="00126F93" w:rsidP="00E3544B">
            <w:pPr>
              <w:rPr>
                <w:strike/>
                <w:sz w:val="22"/>
                <w:szCs w:val="22"/>
              </w:rPr>
            </w:pPr>
            <w:r w:rsidRPr="0055705D">
              <w:rPr>
                <w:strike/>
                <w:sz w:val="22"/>
                <w:szCs w:val="22"/>
              </w:rPr>
              <w:t xml:space="preserve">•zuverlässig sind (§ 34d Abs. 2 Nr. 1 GewO), </w:t>
            </w:r>
          </w:p>
          <w:p w:rsidR="00126F93" w:rsidRPr="0055705D" w:rsidRDefault="00126F93" w:rsidP="00E3544B">
            <w:pPr>
              <w:rPr>
                <w:strike/>
                <w:sz w:val="22"/>
                <w:szCs w:val="22"/>
              </w:rPr>
            </w:pPr>
            <w:r w:rsidRPr="0055705D">
              <w:rPr>
                <w:strike/>
                <w:sz w:val="22"/>
                <w:szCs w:val="22"/>
              </w:rPr>
              <w:t xml:space="preserve">•in geordneten Vermögensverhältnissen leben (§ 34d Abs. 2 Nr. 2 GewO) und </w:t>
            </w:r>
          </w:p>
          <w:p w:rsidR="00126F93" w:rsidRPr="0055705D" w:rsidRDefault="00126F93" w:rsidP="00E3544B">
            <w:pPr>
              <w:rPr>
                <w:strike/>
                <w:sz w:val="22"/>
                <w:szCs w:val="22"/>
              </w:rPr>
            </w:pPr>
            <w:r w:rsidRPr="0055705D">
              <w:rPr>
                <w:strike/>
                <w:sz w:val="22"/>
                <w:szCs w:val="22"/>
              </w:rPr>
              <w:t xml:space="preserve">•die Versicherungsunternehmen </w:t>
            </w:r>
          </w:p>
          <w:p w:rsidR="00126F93" w:rsidRPr="0055705D" w:rsidRDefault="00126F93" w:rsidP="00E3544B">
            <w:pPr>
              <w:rPr>
                <w:strike/>
                <w:sz w:val="22"/>
                <w:szCs w:val="22"/>
              </w:rPr>
            </w:pPr>
          </w:p>
          <w:p w:rsidR="00126F93" w:rsidRPr="0055705D" w:rsidRDefault="00126F93" w:rsidP="00E3544B">
            <w:pPr>
              <w:rPr>
                <w:strike/>
                <w:sz w:val="22"/>
                <w:szCs w:val="22"/>
              </w:rPr>
            </w:pPr>
            <w:r w:rsidRPr="0055705D">
              <w:rPr>
                <w:strike/>
                <w:sz w:val="22"/>
                <w:szCs w:val="22"/>
              </w:rPr>
              <w:t>sicherstellen, dass die Vermittler über die zur Vermittlung der jeweiligen Versicherung angemessene Qualifikation verfügen.</w:t>
            </w:r>
          </w:p>
          <w:p w:rsidR="00126F93" w:rsidRPr="0055705D" w:rsidRDefault="00126F93" w:rsidP="00E3544B">
            <w:pPr>
              <w:rPr>
                <w:strike/>
                <w:sz w:val="22"/>
                <w:szCs w:val="22"/>
              </w:rPr>
            </w:pPr>
          </w:p>
          <w:p w:rsidR="00126F93" w:rsidRPr="0055705D" w:rsidRDefault="00126F93" w:rsidP="007F30DC">
            <w:pPr>
              <w:rPr>
                <w:color w:val="70AD47"/>
                <w:sz w:val="22"/>
                <w:szCs w:val="22"/>
              </w:rPr>
            </w:pPr>
            <w:r w:rsidRPr="0055705D">
              <w:rPr>
                <w:color w:val="FF0000"/>
                <w:sz w:val="22"/>
                <w:szCs w:val="22"/>
              </w:rPr>
              <w:t xml:space="preserve">Gemäß § 48 Abs. 2 S. 2 Nr. 1 dürfen Versicherungsunternehmen mit gewerbsmäßig tätigen Vermittlern, die nach § 34d Abs. 7 S. 1 Nr. 1 GewO nicht der Erlaubnispflicht unterliegen („gebundene Vermittler“), nur dann </w:t>
            </w:r>
            <w:r w:rsidRPr="0055705D">
              <w:rPr>
                <w:color w:val="FF0000"/>
                <w:sz w:val="22"/>
                <w:szCs w:val="22"/>
              </w:rPr>
              <w:lastRenderedPageBreak/>
              <w:t>zusammenarbeiten, wenn die Versicherer sicherstellen, dass diese zuverlässig sind, in geordneten Vermögensverhältnissen leben und über die zur Vermittlung der jeweiligen Versicherung angemessene Qualifikation verfügen und sich regelmäßig fortbilden.</w:t>
            </w:r>
          </w:p>
        </w:tc>
      </w:tr>
      <w:tr w:rsidR="00126F93" w:rsidRPr="008E02EE">
        <w:tc>
          <w:tcPr>
            <w:tcW w:w="6803" w:type="dxa"/>
          </w:tcPr>
          <w:p w:rsidR="00126F93" w:rsidRPr="0055705D" w:rsidRDefault="00126F93" w:rsidP="00E3544B">
            <w:pPr>
              <w:rPr>
                <w:sz w:val="22"/>
                <w:szCs w:val="22"/>
              </w:rPr>
            </w:pPr>
            <w:r w:rsidRPr="0055705D">
              <w:rPr>
                <w:sz w:val="22"/>
                <w:szCs w:val="22"/>
              </w:rPr>
              <w:lastRenderedPageBreak/>
              <w:t>Zur Überprüfung, ob der Vermittler zuverlässig ist und in geordneten Vermögensverhältnissen lebt, haben die Versicherer laut Gesetzesbegründung "geeignete Auskünfte" einzuholen (vgl. Bundestagsdrucksache 16/1935 vom 23.06.2006, Seite 27). Diese Auskünfte sind vor dem Beginn der Zusammenarbeit einzuholen. Als "geeignete Auskünfte" sind nach Auffassung der BaFin vor allem anzusehen:</w:t>
            </w:r>
          </w:p>
        </w:tc>
        <w:tc>
          <w:tcPr>
            <w:tcW w:w="6803" w:type="dxa"/>
          </w:tcPr>
          <w:p w:rsidR="00126F93" w:rsidRPr="0055705D" w:rsidRDefault="00126F93" w:rsidP="00E3544B">
            <w:pPr>
              <w:rPr>
                <w:strike/>
                <w:sz w:val="22"/>
                <w:szCs w:val="22"/>
              </w:rPr>
            </w:pPr>
            <w:r w:rsidRPr="0055705D">
              <w:rPr>
                <w:strike/>
                <w:sz w:val="22"/>
                <w:szCs w:val="22"/>
              </w:rPr>
              <w:t xml:space="preserve">Zur Überprüfung, ob der Vermittler zuverlässig ist und in geordneten Vermögensverhältnissen lebt, haben die Versicherer </w:t>
            </w:r>
            <w:r w:rsidRPr="0055705D">
              <w:rPr>
                <w:strike/>
                <w:sz w:val="22"/>
                <w:szCs w:val="22"/>
                <w:u w:val="single"/>
              </w:rPr>
              <w:t>laut Gesetzesbegründung "geeignete Auskünfte" einzuholen (vgl. Bundestagsdrucksache 16/1935 vom 23.06.2006, Seite 27)</w:t>
            </w:r>
            <w:r w:rsidRPr="0055705D">
              <w:rPr>
                <w:strike/>
                <w:sz w:val="22"/>
                <w:szCs w:val="22"/>
              </w:rPr>
              <w:t>. Diese Auskünfte sind vor dem Beginn der Zusammenarbeit einzuholen. Als "geeignete Auskünfte" sind nach Auffassung der BaFin vor allem anzusehen:</w:t>
            </w:r>
          </w:p>
          <w:p w:rsidR="00126F93" w:rsidRPr="0055705D" w:rsidRDefault="00126F93" w:rsidP="007F30DC">
            <w:pPr>
              <w:rPr>
                <w:color w:val="70AD47"/>
                <w:sz w:val="22"/>
                <w:szCs w:val="22"/>
              </w:rPr>
            </w:pPr>
            <w:r w:rsidRPr="0055705D">
              <w:rPr>
                <w:color w:val="FF0000"/>
                <w:sz w:val="22"/>
                <w:szCs w:val="22"/>
              </w:rPr>
              <w:t>Hinsichtlich der Zuverlässigkeit und geordneter Vermögensverhältnisse gelten gewerberechtliche Grundsätze, insbesondere § 34d Abs. 5 S. 1 Nrn. 1, 2 GewO.</w:t>
            </w:r>
          </w:p>
        </w:tc>
      </w:tr>
      <w:tr w:rsidR="00126F93" w:rsidRPr="008E02EE">
        <w:tc>
          <w:tcPr>
            <w:tcW w:w="6803" w:type="dxa"/>
          </w:tcPr>
          <w:p w:rsidR="00126F93" w:rsidRPr="0055705D" w:rsidRDefault="00126F93" w:rsidP="00E3544B">
            <w:pPr>
              <w:rPr>
                <w:b/>
                <w:bCs/>
                <w:sz w:val="22"/>
                <w:szCs w:val="22"/>
              </w:rPr>
            </w:pPr>
            <w:r w:rsidRPr="0055705D">
              <w:rPr>
                <w:b/>
                <w:bCs/>
                <w:sz w:val="22"/>
                <w:szCs w:val="22"/>
              </w:rPr>
              <w:t>a. Zuverlässigkeitsprüfung</w:t>
            </w:r>
          </w:p>
        </w:tc>
        <w:tc>
          <w:tcPr>
            <w:tcW w:w="6803" w:type="dxa"/>
          </w:tcPr>
          <w:p w:rsidR="00126F93" w:rsidRPr="0055705D" w:rsidRDefault="00126F93" w:rsidP="00E3544B">
            <w:pPr>
              <w:rPr>
                <w:b/>
                <w:bCs/>
                <w:sz w:val="22"/>
                <w:szCs w:val="22"/>
              </w:rPr>
            </w:pPr>
            <w:r w:rsidRPr="0055705D">
              <w:rPr>
                <w:b/>
                <w:bCs/>
                <w:sz w:val="22"/>
                <w:szCs w:val="22"/>
              </w:rPr>
              <w:t>a. Zuverlässigkeitsprüfung</w:t>
            </w:r>
          </w:p>
        </w:tc>
      </w:tr>
      <w:tr w:rsidR="00126F93" w:rsidRPr="008E02EE">
        <w:tc>
          <w:tcPr>
            <w:tcW w:w="6803" w:type="dxa"/>
          </w:tcPr>
          <w:p w:rsidR="00126F93" w:rsidRPr="0055705D" w:rsidRDefault="00126F93" w:rsidP="00E3544B">
            <w:pPr>
              <w:rPr>
                <w:sz w:val="22"/>
                <w:szCs w:val="22"/>
              </w:rPr>
            </w:pPr>
            <w:r w:rsidRPr="0055705D">
              <w:rPr>
                <w:sz w:val="22"/>
                <w:szCs w:val="22"/>
              </w:rPr>
              <w:t>Vor Beginn der Zusammenarbeit mit einem gebundenen Vermittler ist die Vorlage eines aktuellen Führungszeugnisses (§ 30 Abs. 1 BZRG), d. h. nicht älter als 3 Monate, geboten. Die Zuverlässigkeit eines Vermittlers ist in der Regel dann zu verneinen, wenn er in den letzten fünf Jahren vor Tätigkeitsaufnahme wegen eines in § 34d Abs. 2 Nr. 1 GewO genannten Vergehens oder eines Verbrechens rechtskräftig verurteilt worden ist.</w:t>
            </w:r>
          </w:p>
        </w:tc>
        <w:tc>
          <w:tcPr>
            <w:tcW w:w="6803" w:type="dxa"/>
          </w:tcPr>
          <w:p w:rsidR="00126F93" w:rsidRPr="0055705D" w:rsidRDefault="00126F93" w:rsidP="00142B61">
            <w:pPr>
              <w:rPr>
                <w:sz w:val="22"/>
                <w:szCs w:val="22"/>
              </w:rPr>
            </w:pPr>
            <w:r w:rsidRPr="0055705D">
              <w:rPr>
                <w:sz w:val="22"/>
                <w:szCs w:val="22"/>
              </w:rPr>
              <w:t xml:space="preserve">Vor Beginn der Zusammenarbeit mit einem gebundenen Vermittler ist die Vorlage eines aktuellen Führungszeugnisses (§ 30 Abs. 1 BZRG), d. h. nicht älter als 3 Monate, geboten. Die Zuverlässigkeit eines Vermittlers ist in der Regel dann zu verneinen, wenn er in den letzten fünf Jahren vor Tätigkeitsaufnahme wegen eines in § 34d Abs. </w:t>
            </w:r>
            <w:r w:rsidRPr="0055705D">
              <w:rPr>
                <w:color w:val="FF0000"/>
                <w:sz w:val="22"/>
                <w:szCs w:val="22"/>
              </w:rPr>
              <w:t>5 S. 2</w:t>
            </w:r>
            <w:r w:rsidRPr="0055705D">
              <w:rPr>
                <w:strike/>
                <w:sz w:val="22"/>
                <w:szCs w:val="22"/>
              </w:rPr>
              <w:t>2 Nr. 1</w:t>
            </w:r>
            <w:r w:rsidRPr="0055705D">
              <w:rPr>
                <w:sz w:val="22"/>
                <w:szCs w:val="22"/>
              </w:rPr>
              <w:t xml:space="preserve"> GewO genannten Vergehens oder eines Verbrechens rechtskräftig verurteilt worden ist.</w:t>
            </w:r>
          </w:p>
        </w:tc>
      </w:tr>
      <w:tr w:rsidR="00126F93" w:rsidRPr="008E02EE">
        <w:tc>
          <w:tcPr>
            <w:tcW w:w="6803" w:type="dxa"/>
          </w:tcPr>
          <w:p w:rsidR="00126F93" w:rsidRPr="0055705D" w:rsidRDefault="00126F93" w:rsidP="00E3544B">
            <w:pPr>
              <w:rPr>
                <w:sz w:val="22"/>
                <w:szCs w:val="22"/>
              </w:rPr>
            </w:pPr>
            <w:r w:rsidRPr="0055705D">
              <w:rPr>
                <w:sz w:val="22"/>
                <w:szCs w:val="22"/>
              </w:rPr>
              <w:t>Bei Personen, die bereits vorher ein Gewerbe betrieben haben, ist auch die Einholung eines aktuellen Gewerbezentralregisterauszugs (§ 150 GewO), d. h. nicht älter als 3 Monate, zur Überprüfung der Zuverlässigkeit erforderlich.</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Es ist nicht ausreichend, wenn ersatzweise Auskünfte lediglich über private Auskunftsdienste eingeholt werden.</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Bei juristischen Personen ist die </w:t>
            </w:r>
            <w:r w:rsidRPr="0055705D">
              <w:rPr>
                <w:sz w:val="22"/>
                <w:szCs w:val="22"/>
              </w:rPr>
              <w:lastRenderedPageBreak/>
              <w:t>Überprüfung der Zuverlässigkeit für alle Geschäftsführer/Vorstände durchzuführen.</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Sofern eine inländische Behörde – beispielsweise auch die BaFin selbst - bereits die gewerberechtliche Zuverlässigkeit der Person geprüft hat, kann dieser Umstand entsprechend berücksichtigt werden. Das Ergebnis der Prüfung und entsprechende Nachweise sind zu dokumentieren. Dies gilt auch für den nachfolgenden Abschnitt B.I.1.b.</w:t>
            </w:r>
          </w:p>
        </w:tc>
        <w:tc>
          <w:tcPr>
            <w:tcW w:w="6803" w:type="dxa"/>
          </w:tcPr>
          <w:p w:rsidR="00126F93" w:rsidRPr="0055705D" w:rsidRDefault="00126F93" w:rsidP="00E3544B">
            <w:pPr>
              <w:rPr>
                <w:sz w:val="22"/>
                <w:szCs w:val="22"/>
              </w:rPr>
            </w:pPr>
            <w:r w:rsidRPr="0055705D">
              <w:rPr>
                <w:sz w:val="22"/>
                <w:szCs w:val="22"/>
              </w:rPr>
              <w:lastRenderedPageBreak/>
              <w:t>Bei Personen, die bereits vorher ein Gewerbe betrieben haben, ist auch die Einholung eines aktuellen Gewerbezentralregisterauszugs (§ 150 GewO), d. h. nicht älter als 3 Monate, zur Überprüfung der Zuverlässigkeit erforderlich.</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Es ist nicht ausreichend, wenn ersatzweise Auskünfte lediglich über private Auskunftsdienste eingeholt werden.</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Bei juristischen Personen ist die </w:t>
            </w:r>
            <w:r w:rsidRPr="0055705D">
              <w:rPr>
                <w:sz w:val="22"/>
                <w:szCs w:val="22"/>
              </w:rPr>
              <w:lastRenderedPageBreak/>
              <w:t>Überprüfung der Zuverlässigkeit für alle Geschäftsführer/Vorstände durchzuführen.</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Sofern eine inländische Behörde – beispielsweise auch die BaFin selbst - bereits die gewerberechtliche Zuverlässigkeit der Person geprüft hat, kann dieser Umstand entsprechend berücksichtigt werden. Das Ergebnis der Prüfung und entsprechende Nachweise sind zu dokumentieren. Dies gilt auch für den nachfolgenden Abschnitt B.I.1.b.</w:t>
            </w:r>
          </w:p>
        </w:tc>
      </w:tr>
      <w:tr w:rsidR="00126F93" w:rsidRPr="008E02EE">
        <w:tc>
          <w:tcPr>
            <w:tcW w:w="6803" w:type="dxa"/>
          </w:tcPr>
          <w:p w:rsidR="00126F93" w:rsidRPr="0055705D" w:rsidRDefault="00126F93" w:rsidP="00E3544B">
            <w:pPr>
              <w:rPr>
                <w:b/>
                <w:bCs/>
                <w:sz w:val="22"/>
                <w:szCs w:val="22"/>
              </w:rPr>
            </w:pPr>
            <w:r w:rsidRPr="0055705D">
              <w:rPr>
                <w:b/>
                <w:bCs/>
                <w:sz w:val="22"/>
                <w:szCs w:val="22"/>
              </w:rPr>
              <w:lastRenderedPageBreak/>
              <w:t>b. Geordnete Vermögensverhältnisse</w:t>
            </w:r>
          </w:p>
        </w:tc>
        <w:tc>
          <w:tcPr>
            <w:tcW w:w="6803" w:type="dxa"/>
          </w:tcPr>
          <w:p w:rsidR="00126F93" w:rsidRPr="0055705D" w:rsidRDefault="00126F93" w:rsidP="00E3544B">
            <w:pPr>
              <w:rPr>
                <w:b/>
                <w:bCs/>
                <w:sz w:val="22"/>
                <w:szCs w:val="22"/>
              </w:rPr>
            </w:pPr>
            <w:r w:rsidRPr="0055705D">
              <w:rPr>
                <w:b/>
                <w:bCs/>
                <w:sz w:val="22"/>
                <w:szCs w:val="22"/>
              </w:rPr>
              <w:t>b. Geordnete Vermögensverhältnisse</w:t>
            </w:r>
          </w:p>
        </w:tc>
      </w:tr>
      <w:tr w:rsidR="00126F93" w:rsidRPr="008E02EE">
        <w:tc>
          <w:tcPr>
            <w:tcW w:w="6803" w:type="dxa"/>
          </w:tcPr>
          <w:p w:rsidR="00126F93" w:rsidRPr="0055705D" w:rsidRDefault="00126F93" w:rsidP="00E3544B">
            <w:pPr>
              <w:rPr>
                <w:sz w:val="22"/>
                <w:szCs w:val="22"/>
              </w:rPr>
            </w:pPr>
            <w:r w:rsidRPr="0055705D">
              <w:rPr>
                <w:sz w:val="22"/>
                <w:szCs w:val="22"/>
              </w:rPr>
              <w:t>Ein geeignetes Mittel zur Überprüfung der Vermögensverhältnisse stellt nach Ansicht der BaFin die Vorlage eines aktuellen Auszuges aus dem Schuldnerverzeichnis (§§ 882b, 882h ZPO – zentrale und länderübergreifende Abfrage), d. h. nicht älter als 3 Monate, dar. Ungeordnete Vermögensverhältnisse liegen in der Regel vor, wenn über das Vermögen des Antragstellers das Insolvenzverfahren eröffnet worden oder er auf Grundlage von § 26 Abs. 2 InsO in das Schuldnerverzeichnis eingetragen ist.</w:t>
            </w: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Sofern ersatzweise aktuelle Auskünfte über private Auskunftsdienste eingeholt werden, müssen diese mindestens die gesetzlichen Vorgaben des § 34d Abs. 2 Nr. 2 GewO erfüllen (Informationen aus dem Schuldnerverzeichnis und den Insolvenzbekanntmachungen).</w:t>
            </w: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Bei juristischen Personen ist eine Überprüfung aller Geschäftsführer/Vorstände durchzuführen.</w:t>
            </w:r>
          </w:p>
        </w:tc>
        <w:tc>
          <w:tcPr>
            <w:tcW w:w="6803" w:type="dxa"/>
          </w:tcPr>
          <w:p w:rsidR="00126F93" w:rsidRPr="0055705D" w:rsidRDefault="00126F93" w:rsidP="00E3544B">
            <w:pPr>
              <w:rPr>
                <w:sz w:val="22"/>
                <w:szCs w:val="22"/>
              </w:rPr>
            </w:pPr>
            <w:r w:rsidRPr="0055705D">
              <w:rPr>
                <w:sz w:val="22"/>
                <w:szCs w:val="22"/>
              </w:rPr>
              <w:t>Ein geeignetes Mittel zur Überprüfung der Vermögensverhältnisse stellt nach Ansicht der BaFin die Vorlage eines aktuellen Auszuges aus dem Schuldnerverzeichnis (§§ 882b ZPO</w:t>
            </w:r>
            <w:r w:rsidRPr="0055705D">
              <w:rPr>
                <w:strike/>
                <w:sz w:val="22"/>
                <w:szCs w:val="22"/>
              </w:rPr>
              <w:t>, 882h ZPO – zentrale und länderübergreifende Abfrage</w:t>
            </w:r>
            <w:r w:rsidRPr="0055705D">
              <w:rPr>
                <w:sz w:val="22"/>
                <w:szCs w:val="22"/>
              </w:rPr>
              <w:t xml:space="preserve">), d. h. nicht älter als 3 Monate, dar. Ungeordnete Vermögensverhältnisse liegen in der Regel vor, wenn über das Vermögen des Antragstellers das Insolvenzverfahren eröffnet </w:t>
            </w:r>
            <w:r w:rsidRPr="0055705D">
              <w:rPr>
                <w:strike/>
                <w:sz w:val="22"/>
                <w:szCs w:val="22"/>
              </w:rPr>
              <w:t>worden</w:t>
            </w:r>
            <w:r w:rsidRPr="0055705D">
              <w:rPr>
                <w:sz w:val="22"/>
                <w:szCs w:val="22"/>
              </w:rPr>
              <w:t xml:space="preserve"> oder er </w:t>
            </w:r>
            <w:r w:rsidRPr="0055705D">
              <w:rPr>
                <w:color w:val="FF0000"/>
                <w:sz w:val="22"/>
                <w:szCs w:val="22"/>
              </w:rPr>
              <w:t>in das Schuldnerverzeichnis nach § 882b ZPO eingetragen worden ist.</w:t>
            </w:r>
            <w:r w:rsidRPr="0055705D">
              <w:rPr>
                <w:strike/>
                <w:sz w:val="22"/>
                <w:szCs w:val="22"/>
              </w:rPr>
              <w:t>auf Grundlage von § 26 Abs. 2 InsO in das Schuldnerverzeichnis eingetragen ist.</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Sofern ersatzweise aktuelle Auskünfte über private Auskunftsdienste eingeholt werden, müssen diese mindestens die gesetzlichen Vorgaben des § 34d Abs. </w:t>
            </w:r>
            <w:r w:rsidRPr="0055705D">
              <w:rPr>
                <w:color w:val="FF0000"/>
                <w:sz w:val="22"/>
                <w:szCs w:val="22"/>
              </w:rPr>
              <w:t>5 S. 3</w:t>
            </w:r>
            <w:r w:rsidRPr="0055705D">
              <w:rPr>
                <w:strike/>
                <w:sz w:val="22"/>
                <w:szCs w:val="22"/>
              </w:rPr>
              <w:t>2 Nr. 2</w:t>
            </w:r>
            <w:r w:rsidRPr="0055705D">
              <w:rPr>
                <w:sz w:val="22"/>
                <w:szCs w:val="22"/>
              </w:rPr>
              <w:t xml:space="preserve"> GewO erfüllen (Informationen aus dem Schuldnerverzeichnis und den Insolvenzbekanntmachungen).</w:t>
            </w:r>
          </w:p>
          <w:p w:rsidR="00126F93" w:rsidRPr="0055705D" w:rsidRDefault="00126F93" w:rsidP="00E3544B">
            <w:pPr>
              <w:rPr>
                <w:sz w:val="22"/>
                <w:szCs w:val="22"/>
              </w:rPr>
            </w:pPr>
          </w:p>
          <w:p w:rsidR="00126F93" w:rsidRPr="0055705D" w:rsidRDefault="00126F93" w:rsidP="00E3544B">
            <w:pPr>
              <w:rPr>
                <w:color w:val="FF0000"/>
                <w:sz w:val="22"/>
                <w:szCs w:val="22"/>
              </w:rPr>
            </w:pPr>
            <w:r w:rsidRPr="0055705D">
              <w:rPr>
                <w:color w:val="FF0000"/>
                <w:sz w:val="22"/>
                <w:szCs w:val="22"/>
              </w:rPr>
              <w:t>Während der Zusammenarbeit ist § 12 GewO entsprechend anwendbar.</w:t>
            </w:r>
          </w:p>
          <w:p w:rsidR="00126F93" w:rsidRPr="0055705D" w:rsidRDefault="00126F93" w:rsidP="00E3544B">
            <w:pPr>
              <w:rPr>
                <w:sz w:val="22"/>
                <w:szCs w:val="22"/>
              </w:rPr>
            </w:pPr>
          </w:p>
          <w:p w:rsidR="00126F93" w:rsidRPr="0055705D" w:rsidRDefault="00126F93" w:rsidP="00F74A0C">
            <w:pPr>
              <w:rPr>
                <w:sz w:val="22"/>
                <w:szCs w:val="22"/>
              </w:rPr>
            </w:pPr>
            <w:r w:rsidRPr="0055705D">
              <w:rPr>
                <w:sz w:val="22"/>
                <w:szCs w:val="22"/>
              </w:rPr>
              <w:t>Bei juristischen Personen ist eine Überprüfung aller Geschäftsführer/Vorstände durchzuführen.</w:t>
            </w:r>
          </w:p>
        </w:tc>
      </w:tr>
      <w:tr w:rsidR="00126F93" w:rsidRPr="008E02EE">
        <w:tc>
          <w:tcPr>
            <w:tcW w:w="6803" w:type="dxa"/>
          </w:tcPr>
          <w:p w:rsidR="00126F93" w:rsidRPr="0055705D" w:rsidRDefault="00126F93" w:rsidP="00E3544B">
            <w:pPr>
              <w:rPr>
                <w:b/>
                <w:bCs/>
                <w:sz w:val="22"/>
                <w:szCs w:val="22"/>
              </w:rPr>
            </w:pPr>
            <w:r w:rsidRPr="0055705D">
              <w:rPr>
                <w:b/>
                <w:bCs/>
                <w:sz w:val="22"/>
                <w:szCs w:val="22"/>
              </w:rPr>
              <w:lastRenderedPageBreak/>
              <w:t>c. Gewerberechtliche Regelvermutungen</w:t>
            </w:r>
          </w:p>
        </w:tc>
        <w:tc>
          <w:tcPr>
            <w:tcW w:w="6803" w:type="dxa"/>
          </w:tcPr>
          <w:p w:rsidR="00126F93" w:rsidRPr="0055705D" w:rsidRDefault="00126F93" w:rsidP="00E3544B">
            <w:pPr>
              <w:rPr>
                <w:b/>
                <w:bCs/>
                <w:sz w:val="22"/>
                <w:szCs w:val="22"/>
              </w:rPr>
            </w:pPr>
            <w:r w:rsidRPr="0055705D">
              <w:rPr>
                <w:b/>
                <w:bCs/>
                <w:sz w:val="22"/>
                <w:szCs w:val="22"/>
              </w:rPr>
              <w:t>c. Gewerberechtliche Regelvermutungen</w:t>
            </w:r>
          </w:p>
        </w:tc>
      </w:tr>
      <w:tr w:rsidR="00126F93" w:rsidRPr="008E02EE">
        <w:tc>
          <w:tcPr>
            <w:tcW w:w="6803" w:type="dxa"/>
          </w:tcPr>
          <w:p w:rsidR="00126F93" w:rsidRPr="0055705D" w:rsidRDefault="00126F93" w:rsidP="0055705D">
            <w:pPr>
              <w:tabs>
                <w:tab w:val="left" w:pos="2893"/>
              </w:tabs>
              <w:rPr>
                <w:sz w:val="22"/>
                <w:szCs w:val="22"/>
              </w:rPr>
            </w:pPr>
            <w:r w:rsidRPr="0055705D">
              <w:rPr>
                <w:sz w:val="22"/>
                <w:szCs w:val="22"/>
              </w:rPr>
              <w:t>§ 34d Abs. 2 GewO nennt gewerberechtliche Regelvermutungen. Hält ein Versicherungsunternehmen trotz Vorliegens eines Regelbeispiels an der Zusammenarbeit mit dem Vermittler fest, so müssen die Gründe für eine weitere Zusammenarbeit nach gewerberechtlichen Maßstäben geprüft und dokumentiert werden. Dies gilt auch für die erstmalige Zusammenarbeit mit einem solchen Vermittler.</w:t>
            </w:r>
          </w:p>
        </w:tc>
        <w:tc>
          <w:tcPr>
            <w:tcW w:w="6803" w:type="dxa"/>
          </w:tcPr>
          <w:p w:rsidR="00126F93" w:rsidRPr="0055705D" w:rsidRDefault="00126F93" w:rsidP="0055705D">
            <w:pPr>
              <w:tabs>
                <w:tab w:val="left" w:pos="2893"/>
              </w:tabs>
              <w:rPr>
                <w:sz w:val="22"/>
                <w:szCs w:val="22"/>
              </w:rPr>
            </w:pPr>
            <w:r w:rsidRPr="0055705D">
              <w:rPr>
                <w:sz w:val="22"/>
                <w:szCs w:val="22"/>
              </w:rPr>
              <w:t xml:space="preserve">§ 34d Abs. </w:t>
            </w:r>
            <w:r w:rsidRPr="0055705D">
              <w:rPr>
                <w:color w:val="FF0000"/>
                <w:sz w:val="22"/>
                <w:szCs w:val="22"/>
              </w:rPr>
              <w:t>5 S. 2, 3</w:t>
            </w:r>
            <w:r w:rsidRPr="0055705D">
              <w:rPr>
                <w:strike/>
                <w:sz w:val="22"/>
                <w:szCs w:val="22"/>
              </w:rPr>
              <w:t>2</w:t>
            </w:r>
            <w:r w:rsidRPr="0055705D">
              <w:rPr>
                <w:sz w:val="22"/>
                <w:szCs w:val="22"/>
              </w:rPr>
              <w:t xml:space="preserve"> GewO nennt gewerberechtliche Regelvermutungen. Hält ein Versicherungsunternehmen trotz Vorliegens eines Regelbeispiels an der Zusammenarbeit mit dem Vermittler fest, so müssen die Gründe für eine weitere Zusammenarbeit nach gewerberechtlichen Maßstäben </w:t>
            </w:r>
            <w:r w:rsidRPr="0055705D">
              <w:rPr>
                <w:color w:val="FF0000"/>
                <w:sz w:val="22"/>
                <w:szCs w:val="22"/>
              </w:rPr>
              <w:t xml:space="preserve">umfassend </w:t>
            </w:r>
            <w:r w:rsidRPr="0055705D">
              <w:rPr>
                <w:sz w:val="22"/>
                <w:szCs w:val="22"/>
              </w:rPr>
              <w:t>geprüft und dokumentiert werden. Dies gilt auch für die erstmalige Zusammenarbeit mit einem solchen Vermittler.</w:t>
            </w:r>
          </w:p>
        </w:tc>
      </w:tr>
      <w:tr w:rsidR="00126F93" w:rsidRPr="008E02EE">
        <w:tc>
          <w:tcPr>
            <w:tcW w:w="6803" w:type="dxa"/>
          </w:tcPr>
          <w:p w:rsidR="00126F93" w:rsidRPr="0055705D" w:rsidRDefault="00126F93" w:rsidP="0055705D">
            <w:pPr>
              <w:tabs>
                <w:tab w:val="left" w:pos="1200"/>
              </w:tabs>
              <w:rPr>
                <w:b/>
                <w:bCs/>
                <w:sz w:val="22"/>
                <w:szCs w:val="22"/>
              </w:rPr>
            </w:pPr>
            <w:r w:rsidRPr="0055705D">
              <w:rPr>
                <w:b/>
                <w:bCs/>
                <w:sz w:val="22"/>
                <w:szCs w:val="22"/>
              </w:rPr>
              <w:t>d. Qualifikation</w:t>
            </w:r>
          </w:p>
        </w:tc>
        <w:tc>
          <w:tcPr>
            <w:tcW w:w="6803" w:type="dxa"/>
          </w:tcPr>
          <w:p w:rsidR="00126F93" w:rsidRPr="0055705D" w:rsidRDefault="00126F93" w:rsidP="0055705D">
            <w:pPr>
              <w:tabs>
                <w:tab w:val="left" w:pos="1200"/>
              </w:tabs>
              <w:rPr>
                <w:b/>
                <w:bCs/>
                <w:sz w:val="22"/>
                <w:szCs w:val="22"/>
              </w:rPr>
            </w:pPr>
            <w:r w:rsidRPr="0055705D">
              <w:rPr>
                <w:b/>
                <w:bCs/>
                <w:sz w:val="22"/>
                <w:szCs w:val="22"/>
              </w:rPr>
              <w:t>d. Qualifikation</w:t>
            </w:r>
          </w:p>
        </w:tc>
      </w:tr>
      <w:tr w:rsidR="00126F93" w:rsidRPr="008E02EE">
        <w:tc>
          <w:tcPr>
            <w:tcW w:w="6803" w:type="dxa"/>
          </w:tcPr>
          <w:p w:rsidR="00126F93" w:rsidRPr="0055705D" w:rsidRDefault="00126F93" w:rsidP="00E3544B">
            <w:pPr>
              <w:rPr>
                <w:sz w:val="22"/>
                <w:szCs w:val="22"/>
              </w:rPr>
            </w:pPr>
            <w:r w:rsidRPr="0055705D">
              <w:rPr>
                <w:sz w:val="22"/>
                <w:szCs w:val="22"/>
              </w:rPr>
              <w:t>Gemäß § 80 Abs. 2 VAG haben die Versicherungsunternehmen weiterhin sicherzustellen, dass die Vermittler über die zur Vermittlung der jeweiligen Versicherungsverträge angemessene Qualifikation verfügen. Der Umfang der hierfür erforderlichen Ausbildung richtet sich nach dem vom einzelnen Vermittler angebotenen Produktspektrum. Wird dieses später erweitert, sind ergänzende Ausbildungsmaßnahmen erforderlich.</w:t>
            </w:r>
          </w:p>
          <w:p w:rsidR="00126F93" w:rsidRPr="0055705D" w:rsidRDefault="00126F93" w:rsidP="00E3544B">
            <w:pPr>
              <w:rPr>
                <w:sz w:val="22"/>
                <w:szCs w:val="22"/>
              </w:rPr>
            </w:pPr>
          </w:p>
        </w:tc>
        <w:tc>
          <w:tcPr>
            <w:tcW w:w="6803" w:type="dxa"/>
          </w:tcPr>
          <w:p w:rsidR="00126F93" w:rsidRPr="0055705D" w:rsidRDefault="00126F93" w:rsidP="00E3544B">
            <w:pPr>
              <w:rPr>
                <w:color w:val="70AD47"/>
                <w:sz w:val="22"/>
                <w:szCs w:val="22"/>
              </w:rPr>
            </w:pPr>
            <w:r w:rsidRPr="0055705D">
              <w:rPr>
                <w:sz w:val="22"/>
                <w:szCs w:val="22"/>
              </w:rPr>
              <w:t xml:space="preserve">Gemäß § </w:t>
            </w:r>
            <w:r w:rsidRPr="0055705D">
              <w:rPr>
                <w:color w:val="FF0000"/>
                <w:sz w:val="22"/>
                <w:szCs w:val="22"/>
              </w:rPr>
              <w:t>48 Abs. 2 S. 1, 2</w:t>
            </w:r>
            <w:r w:rsidRPr="0055705D">
              <w:rPr>
                <w:strike/>
                <w:sz w:val="22"/>
                <w:szCs w:val="22"/>
              </w:rPr>
              <w:t>80 Abs. 2</w:t>
            </w:r>
            <w:r w:rsidRPr="0055705D">
              <w:rPr>
                <w:sz w:val="22"/>
                <w:szCs w:val="22"/>
              </w:rPr>
              <w:t xml:space="preserve"> VAG haben die Versicherungsunternehmen weiterhin sicherzustellen, dass die Vermittler </w:t>
            </w:r>
            <w:r w:rsidRPr="0055705D">
              <w:rPr>
                <w:color w:val="FF0000"/>
                <w:sz w:val="22"/>
                <w:szCs w:val="22"/>
              </w:rPr>
              <w:t xml:space="preserve">von Beginn ihrer eigenverantwortlichen Vermittlertätigkeit an </w:t>
            </w:r>
            <w:r w:rsidRPr="0055705D">
              <w:rPr>
                <w:sz w:val="22"/>
                <w:szCs w:val="22"/>
              </w:rPr>
              <w:t xml:space="preserve">über die zur Vermittlung der jeweiligen Versicherungsverträge angemessene Qualifikation verfügen. Der Umfang der hierfür erforderlichen Ausbildung richtet sich nach dem vom einzelnen Vermittler angebotenen Produktspektrum. Wird dieses später erweitert, sind ergänzende Ausbildungsmaßnahmen erforderlich. </w:t>
            </w:r>
          </w:p>
          <w:p w:rsidR="00126F93" w:rsidRPr="0055705D" w:rsidRDefault="00126F93" w:rsidP="00E3544B">
            <w:pPr>
              <w:rPr>
                <w:color w:val="70AD47"/>
                <w:sz w:val="22"/>
                <w:szCs w:val="22"/>
              </w:rPr>
            </w:pPr>
          </w:p>
          <w:p w:rsidR="00126F93" w:rsidRPr="0055705D" w:rsidRDefault="00126F93" w:rsidP="0005754A">
            <w:pPr>
              <w:rPr>
                <w:color w:val="70AD47"/>
                <w:sz w:val="22"/>
                <w:szCs w:val="22"/>
              </w:rPr>
            </w:pPr>
            <w:r w:rsidRPr="0055705D">
              <w:rPr>
                <w:color w:val="FF0000"/>
                <w:sz w:val="22"/>
                <w:szCs w:val="22"/>
              </w:rPr>
              <w:t>Inhalt, Umfang sowie Dokumentation von nachzuweisenden Weiterbildungsmaßnahmen haben Abschnitt 1 der Verordnung über die Versicherungsvermittlung und –beratung (Versicherungsvermittlungsverordnung – VersVermV) sowie Anlage 1 zur VersVermV zu entsprechen (vgl. § 48 Abs. 2 S. 5 VAG). Die Erfüllung der Weiterbildungsverpflichtung hat sich das haftungübernehmende Versicherungsunternehmen in geeigneter Weise jährlich nachweisen zu lassen.</w:t>
            </w:r>
          </w:p>
        </w:tc>
      </w:tr>
      <w:tr w:rsidR="00126F93" w:rsidRPr="008E02EE">
        <w:tc>
          <w:tcPr>
            <w:tcW w:w="6803" w:type="dxa"/>
          </w:tcPr>
          <w:p w:rsidR="00126F93" w:rsidRPr="0055705D" w:rsidRDefault="00126F93" w:rsidP="00E3544B">
            <w:pPr>
              <w:rPr>
                <w:sz w:val="22"/>
                <w:szCs w:val="22"/>
              </w:rPr>
            </w:pPr>
            <w:r w:rsidRPr="0055705D">
              <w:rPr>
                <w:sz w:val="22"/>
                <w:szCs w:val="22"/>
              </w:rPr>
              <w:t>Vorstehende Regelung gilt auch dann, wenn der Vermittler Produkte anderer Versicherungsgesellschaften vertreibt.</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Bei juristischen Personen ist es unter Anwendung von § 34d Abs. 2 Nr. 4 </w:t>
            </w:r>
            <w:r w:rsidRPr="0055705D">
              <w:rPr>
                <w:sz w:val="22"/>
                <w:szCs w:val="22"/>
              </w:rPr>
              <w:lastRenderedPageBreak/>
              <w:t xml:space="preserve">GewO grundsätzlich möglich, dass der Nachweis der Sachkunde durch eine angemessene Zahl von beim Vermittler beschäftigten natürlichen Personen erbracht wird, denen die Aufsicht über die unmittelbar mit der Vermittlung von Versicherungen befassten Personen übertragen ist und die den Vermittler vertreten dürfen. </w:t>
            </w: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Entsprechende Nachweise hinsichtlich der angemessenen Qualifikation (oder gegebenenfalls ein Verweis auf die Anwendung der „Alte-Hasen–Regelung“, § 156 GewO) und der Vertretungsbefugnis sind vom Versicherungsunternehmen zu dokumentieren (Vermittlerakte).</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Die für die fachliche Eignung erforderliche angemessene Qualifikation im Sinne von § 80 Abs. 2 VAG kann auch durch Vorliegen einer Berufsqualifikation im Sinne von §§ 4, 4a VersVermV nachgewiesen werden. Entsprechendes ist zu dokumentieren.</w:t>
            </w:r>
          </w:p>
        </w:tc>
        <w:tc>
          <w:tcPr>
            <w:tcW w:w="6803" w:type="dxa"/>
          </w:tcPr>
          <w:p w:rsidR="00126F93" w:rsidRPr="0055705D" w:rsidRDefault="00126F93" w:rsidP="00E3544B">
            <w:pPr>
              <w:rPr>
                <w:sz w:val="22"/>
                <w:szCs w:val="22"/>
              </w:rPr>
            </w:pPr>
            <w:r w:rsidRPr="0055705D">
              <w:rPr>
                <w:sz w:val="22"/>
                <w:szCs w:val="22"/>
              </w:rPr>
              <w:lastRenderedPageBreak/>
              <w:t>Vorstehende Regelung gilt auch dann, wenn der Vermittler Produkte anderer Versicherungsgesellschaften vertreibt.</w:t>
            </w:r>
          </w:p>
          <w:p w:rsidR="00126F93" w:rsidRPr="0055705D" w:rsidRDefault="00126F93" w:rsidP="00E3544B">
            <w:pPr>
              <w:rPr>
                <w:sz w:val="22"/>
                <w:szCs w:val="22"/>
              </w:rPr>
            </w:pPr>
          </w:p>
          <w:p w:rsidR="00126F93" w:rsidRPr="0055705D" w:rsidRDefault="00126F93" w:rsidP="00E3544B">
            <w:pPr>
              <w:rPr>
                <w:color w:val="FF0000"/>
                <w:sz w:val="22"/>
                <w:szCs w:val="22"/>
              </w:rPr>
            </w:pPr>
            <w:r w:rsidRPr="0055705D">
              <w:rPr>
                <w:sz w:val="22"/>
                <w:szCs w:val="22"/>
              </w:rPr>
              <w:t xml:space="preserve">Bei juristischen Personen ist es unter Anwendung von § 34d Abs. </w:t>
            </w:r>
            <w:r w:rsidRPr="0055705D">
              <w:rPr>
                <w:color w:val="FF0000"/>
                <w:sz w:val="22"/>
                <w:szCs w:val="22"/>
              </w:rPr>
              <w:t>5 S. 4</w:t>
            </w:r>
            <w:r w:rsidRPr="0055705D">
              <w:rPr>
                <w:strike/>
                <w:sz w:val="22"/>
                <w:szCs w:val="22"/>
              </w:rPr>
              <w:t>2 Nr. 4</w:t>
            </w:r>
            <w:r w:rsidRPr="0055705D">
              <w:rPr>
                <w:sz w:val="22"/>
                <w:szCs w:val="22"/>
              </w:rPr>
              <w:t xml:space="preserve"> GewO grundsätzlich möglich, dass der </w:t>
            </w:r>
            <w:r w:rsidRPr="0055705D">
              <w:rPr>
                <w:sz w:val="22"/>
                <w:szCs w:val="22"/>
              </w:rPr>
              <w:lastRenderedPageBreak/>
              <w:t xml:space="preserve">Nachweis der Sachkunde durch eine angemessene Zahl von beim Vermittler beschäftigten natürlichen Personen erbracht wird, denen die Aufsicht über die unmittelbar mit der Vermittlung von Versicherungen befassten Personen übertragen ist und die den Vermittler vertreten dürfen. </w:t>
            </w:r>
            <w:r w:rsidRPr="0055705D">
              <w:rPr>
                <w:color w:val="FF0000"/>
                <w:sz w:val="22"/>
                <w:szCs w:val="22"/>
              </w:rPr>
              <w:t>Die Ausnahme in § 34d Abs. 5 S. 5 GewO ist zu beachten.</w:t>
            </w:r>
          </w:p>
          <w:p w:rsidR="00126F93" w:rsidRPr="0055705D" w:rsidRDefault="00126F93" w:rsidP="00E3544B">
            <w:pPr>
              <w:rPr>
                <w:sz w:val="22"/>
                <w:szCs w:val="22"/>
              </w:rPr>
            </w:pPr>
          </w:p>
          <w:p w:rsidR="00126F93" w:rsidRPr="0055705D" w:rsidRDefault="00126F93" w:rsidP="00E3544B">
            <w:pPr>
              <w:rPr>
                <w:strike/>
                <w:sz w:val="22"/>
                <w:szCs w:val="22"/>
              </w:rPr>
            </w:pPr>
            <w:r w:rsidRPr="0055705D">
              <w:rPr>
                <w:strike/>
                <w:sz w:val="22"/>
                <w:szCs w:val="22"/>
              </w:rPr>
              <w:t xml:space="preserve">Entsprechende Nachweise hinsichtlich der angemessenen Qualifikation </w:t>
            </w:r>
            <w:r w:rsidRPr="0055705D">
              <w:rPr>
                <w:strike/>
                <w:sz w:val="22"/>
                <w:szCs w:val="22"/>
                <w:u w:val="single"/>
              </w:rPr>
              <w:t>(oder gegebenenfalls ein Verweis auf die Anwendung der „Alte-Hasen–Regelung“, § 156 GewO)</w:t>
            </w:r>
            <w:r w:rsidRPr="0055705D">
              <w:rPr>
                <w:strike/>
                <w:sz w:val="22"/>
                <w:szCs w:val="22"/>
              </w:rPr>
              <w:t xml:space="preserve"> und der Vertretungsbefugnis sind vom</w:t>
            </w:r>
          </w:p>
          <w:p w:rsidR="00126F93" w:rsidRPr="0055705D" w:rsidRDefault="00126F93" w:rsidP="00E3544B">
            <w:pPr>
              <w:rPr>
                <w:strike/>
                <w:sz w:val="22"/>
                <w:szCs w:val="22"/>
              </w:rPr>
            </w:pPr>
            <w:r w:rsidRPr="0055705D">
              <w:rPr>
                <w:strike/>
                <w:sz w:val="22"/>
                <w:szCs w:val="22"/>
              </w:rPr>
              <w:t>Versicherungsunternehmen zu dokumentieren (Vermittlerakte).</w:t>
            </w:r>
          </w:p>
          <w:p w:rsidR="00126F93" w:rsidRPr="0055705D" w:rsidRDefault="00126F93" w:rsidP="00E3544B">
            <w:pPr>
              <w:rPr>
                <w:sz w:val="22"/>
                <w:szCs w:val="22"/>
              </w:rPr>
            </w:pPr>
          </w:p>
          <w:p w:rsidR="00126F93" w:rsidRPr="0055705D" w:rsidRDefault="00126F93" w:rsidP="007F30DC">
            <w:pPr>
              <w:rPr>
                <w:sz w:val="22"/>
                <w:szCs w:val="22"/>
              </w:rPr>
            </w:pPr>
            <w:r w:rsidRPr="0055705D">
              <w:rPr>
                <w:sz w:val="22"/>
                <w:szCs w:val="22"/>
              </w:rPr>
              <w:t xml:space="preserve">Die für die fachliche Eignung erforderliche angemessene Qualifikation im Sinne von § </w:t>
            </w:r>
            <w:r w:rsidRPr="0055705D">
              <w:rPr>
                <w:color w:val="FF0000"/>
                <w:sz w:val="22"/>
                <w:szCs w:val="22"/>
              </w:rPr>
              <w:t>48 Abs. 2 S. 1, 2</w:t>
            </w:r>
            <w:r w:rsidRPr="0055705D">
              <w:rPr>
                <w:strike/>
                <w:sz w:val="22"/>
                <w:szCs w:val="22"/>
              </w:rPr>
              <w:t>80 Abs. 2</w:t>
            </w:r>
            <w:r w:rsidRPr="0055705D">
              <w:rPr>
                <w:sz w:val="22"/>
                <w:szCs w:val="22"/>
              </w:rPr>
              <w:t xml:space="preserve"> VAG kann auch durch Vorliegen einer Berufsqualifikation im Sinne von §§ </w:t>
            </w:r>
            <w:r w:rsidRPr="0055705D">
              <w:rPr>
                <w:color w:val="FF0000"/>
                <w:sz w:val="22"/>
                <w:szCs w:val="22"/>
              </w:rPr>
              <w:t>5, 6</w:t>
            </w:r>
            <w:r w:rsidRPr="0055705D">
              <w:rPr>
                <w:strike/>
                <w:sz w:val="22"/>
                <w:szCs w:val="22"/>
              </w:rPr>
              <w:t>4, 4a</w:t>
            </w:r>
            <w:r w:rsidRPr="0055705D">
              <w:rPr>
                <w:sz w:val="22"/>
                <w:szCs w:val="22"/>
              </w:rPr>
              <w:t xml:space="preserve"> VersVermV nachgewiesen werden. Entsprechendes ist zu dokumentieren.</w:t>
            </w:r>
          </w:p>
        </w:tc>
      </w:tr>
      <w:tr w:rsidR="00126F93" w:rsidRPr="008E02EE">
        <w:tc>
          <w:tcPr>
            <w:tcW w:w="6803" w:type="dxa"/>
          </w:tcPr>
          <w:p w:rsidR="00126F93" w:rsidRPr="0055705D" w:rsidRDefault="00126F93" w:rsidP="00E3544B">
            <w:pPr>
              <w:rPr>
                <w:b/>
                <w:bCs/>
                <w:sz w:val="22"/>
                <w:szCs w:val="22"/>
              </w:rPr>
            </w:pPr>
            <w:r w:rsidRPr="0055705D">
              <w:rPr>
                <w:b/>
                <w:bCs/>
                <w:sz w:val="22"/>
                <w:szCs w:val="22"/>
              </w:rPr>
              <w:lastRenderedPageBreak/>
              <w:t>e. Ventillösung/Haftungsdach</w:t>
            </w:r>
          </w:p>
        </w:tc>
        <w:tc>
          <w:tcPr>
            <w:tcW w:w="6803" w:type="dxa"/>
          </w:tcPr>
          <w:p w:rsidR="00126F93" w:rsidRPr="0055705D" w:rsidRDefault="00126F93" w:rsidP="00E3544B">
            <w:pPr>
              <w:rPr>
                <w:b/>
                <w:bCs/>
                <w:sz w:val="22"/>
                <w:szCs w:val="22"/>
              </w:rPr>
            </w:pPr>
            <w:r w:rsidRPr="0055705D">
              <w:rPr>
                <w:b/>
                <w:bCs/>
                <w:sz w:val="22"/>
                <w:szCs w:val="22"/>
              </w:rPr>
              <w:t>e. Ventillösung/Haftungsdach</w:t>
            </w:r>
          </w:p>
        </w:tc>
      </w:tr>
      <w:tr w:rsidR="00126F93" w:rsidRPr="008E02EE">
        <w:tc>
          <w:tcPr>
            <w:tcW w:w="6803" w:type="dxa"/>
          </w:tcPr>
          <w:p w:rsidR="00126F93" w:rsidRPr="0055705D" w:rsidRDefault="00126F93" w:rsidP="00E3544B">
            <w:pPr>
              <w:rPr>
                <w:sz w:val="22"/>
                <w:szCs w:val="22"/>
              </w:rPr>
            </w:pPr>
            <w:r w:rsidRPr="0055705D">
              <w:rPr>
                <w:sz w:val="22"/>
                <w:szCs w:val="22"/>
              </w:rPr>
              <w:t xml:space="preserve">Der Vertrieb von Versicherungsprodukten verschiedener/mehrerer Versicherungsunternehmen durch gebundene Vermittler im Sinne von § 34d Abs. 4 GewO (so genannte „Ventillösung“ oder „Vertrieb unter einem Haftungsdach“), ist derzeit gewerberechtlich grundsätzlich zulässig. Die Befugnis des gebundenen Vermittlers, Kunden auch Produkte anderer Versicherungsunternehmen anzubieten, birgt jedoch für das die Haftung übernehmende Versicherungsunternehmen ein besonderes Haftungsrisiko gegenüber den Kunden des Vermittlers. Das nach § 34d Abs. 7 </w:t>
            </w:r>
            <w:r w:rsidRPr="0055705D">
              <w:rPr>
                <w:sz w:val="22"/>
                <w:szCs w:val="22"/>
              </w:rPr>
              <w:lastRenderedPageBreak/>
              <w:t>Satz 3 GewO die Haftung übernehmende Versicherungsunternehmen muss deshalb sicherstellen, dass eine Begrenzung seiner Haftung im Innenverhältnis erfolgt. Dies kann z. B. über eine Erklärung des anderen Versicherungsunternehmens geschehen, mit der das die Haftung übernehmende Versicherungsunternehmen durch das andere Versicherungsunternehmen von der Haftung freigestellt wird.</w:t>
            </w:r>
          </w:p>
        </w:tc>
        <w:tc>
          <w:tcPr>
            <w:tcW w:w="6803" w:type="dxa"/>
          </w:tcPr>
          <w:p w:rsidR="00126F93" w:rsidRPr="0055705D" w:rsidRDefault="00126F93" w:rsidP="00441C35">
            <w:pPr>
              <w:rPr>
                <w:sz w:val="22"/>
                <w:szCs w:val="22"/>
              </w:rPr>
            </w:pPr>
            <w:r w:rsidRPr="0055705D">
              <w:rPr>
                <w:strike/>
                <w:sz w:val="22"/>
                <w:szCs w:val="22"/>
              </w:rPr>
              <w:lastRenderedPageBreak/>
              <w:t xml:space="preserve">Der Vertrieb von Versicherungsprodukten verschiedener/mehrerer Versicherungsunternehmen durch gebundene Vermittler im Sinne von § 34d Abs. </w:t>
            </w:r>
            <w:r w:rsidRPr="0055705D">
              <w:rPr>
                <w:strike/>
                <w:color w:val="FF0000"/>
                <w:sz w:val="22"/>
                <w:szCs w:val="22"/>
              </w:rPr>
              <w:t>7</w:t>
            </w:r>
            <w:r w:rsidRPr="0055705D">
              <w:rPr>
                <w:strike/>
                <w:sz w:val="22"/>
                <w:szCs w:val="22"/>
              </w:rPr>
              <w:t>4 GewO (</w:t>
            </w:r>
            <w:r w:rsidRPr="0055705D">
              <w:rPr>
                <w:color w:val="FF0000"/>
                <w:sz w:val="22"/>
                <w:szCs w:val="22"/>
              </w:rPr>
              <w:t xml:space="preserve">Die </w:t>
            </w:r>
            <w:r w:rsidRPr="0055705D">
              <w:rPr>
                <w:sz w:val="22"/>
                <w:szCs w:val="22"/>
              </w:rPr>
              <w:t xml:space="preserve">so genannte „Ventillösung“ oder </w:t>
            </w:r>
            <w:r w:rsidRPr="0055705D">
              <w:rPr>
                <w:color w:val="FF0000"/>
                <w:sz w:val="22"/>
                <w:szCs w:val="22"/>
              </w:rPr>
              <w:t>der</w:t>
            </w:r>
            <w:r w:rsidRPr="0055705D">
              <w:rPr>
                <w:sz w:val="22"/>
                <w:szCs w:val="22"/>
              </w:rPr>
              <w:t xml:space="preserve"> „Vertrieb unter einem Haftungsdach“ ist derzeit gewerberechtlich grundsätzlich zulässig. Die Befugnis des gebundenen Vermittlers, Kunden auch Produkte anderer Versicherungsunternehmen anzubieten, birgt jedoch für das die Haftung übernehmende Versicherungsunternehmen ein besonderes Haftungsrisiko gegenüber den Kunden des Vermittlers. Das nach § 34d Abs. </w:t>
            </w:r>
            <w:r w:rsidRPr="0055705D">
              <w:rPr>
                <w:color w:val="FF0000"/>
                <w:sz w:val="22"/>
                <w:szCs w:val="22"/>
              </w:rPr>
              <w:t>10 S. 3</w:t>
            </w:r>
            <w:r w:rsidRPr="0055705D">
              <w:rPr>
                <w:strike/>
                <w:sz w:val="22"/>
                <w:szCs w:val="22"/>
              </w:rPr>
              <w:t>7 Satz 3</w:t>
            </w:r>
            <w:r w:rsidRPr="0055705D">
              <w:rPr>
                <w:sz w:val="22"/>
                <w:szCs w:val="22"/>
              </w:rPr>
              <w:t xml:space="preserve"> GewO die Haftung übernehmende Versicherungsunternehmen </w:t>
            </w:r>
            <w:r w:rsidRPr="0055705D">
              <w:rPr>
                <w:color w:val="FF0000"/>
                <w:sz w:val="22"/>
                <w:szCs w:val="22"/>
              </w:rPr>
              <w:t>sollte</w:t>
            </w:r>
            <w:r w:rsidRPr="0055705D">
              <w:rPr>
                <w:strike/>
                <w:sz w:val="22"/>
                <w:szCs w:val="22"/>
              </w:rPr>
              <w:t>muss</w:t>
            </w:r>
            <w:r w:rsidRPr="0055705D">
              <w:rPr>
                <w:sz w:val="22"/>
                <w:szCs w:val="22"/>
              </w:rPr>
              <w:t xml:space="preserve"> </w:t>
            </w:r>
            <w:r w:rsidRPr="0055705D">
              <w:rPr>
                <w:sz w:val="22"/>
                <w:szCs w:val="22"/>
              </w:rPr>
              <w:lastRenderedPageBreak/>
              <w:t>deshalb sicherstellen, dass eine Begrenzung seiner Haftung</w:t>
            </w:r>
            <w:r w:rsidRPr="0055705D">
              <w:rPr>
                <w:strike/>
                <w:sz w:val="22"/>
                <w:szCs w:val="22"/>
              </w:rPr>
              <w:t>im Innenverhältnis</w:t>
            </w:r>
            <w:r w:rsidRPr="0055705D">
              <w:rPr>
                <w:sz w:val="22"/>
                <w:szCs w:val="22"/>
              </w:rPr>
              <w:t xml:space="preserve"> erfolgt. Dies kann z. B. über eine Erklärung des anderen Versicherungsunternehmens geschehen, mit der das die Haftung übernehmende Versicherungsunternehmen durch das andere Versicherungsunternehmen von der Haftung freigestellt wird.</w:t>
            </w:r>
          </w:p>
        </w:tc>
      </w:tr>
      <w:tr w:rsidR="00126F93" w:rsidRPr="008E02EE">
        <w:tc>
          <w:tcPr>
            <w:tcW w:w="6803" w:type="dxa"/>
          </w:tcPr>
          <w:p w:rsidR="00126F93" w:rsidRPr="0055705D" w:rsidRDefault="00126F93" w:rsidP="00E3544B">
            <w:pPr>
              <w:rPr>
                <w:color w:val="70AD47"/>
                <w:sz w:val="22"/>
                <w:szCs w:val="22"/>
              </w:rPr>
            </w:pPr>
          </w:p>
        </w:tc>
        <w:tc>
          <w:tcPr>
            <w:tcW w:w="6803" w:type="dxa"/>
          </w:tcPr>
          <w:p w:rsidR="00126F93" w:rsidRPr="0055705D" w:rsidRDefault="00126F93" w:rsidP="00E3544B">
            <w:pPr>
              <w:rPr>
                <w:b/>
                <w:bCs/>
                <w:color w:val="70AD47"/>
                <w:sz w:val="22"/>
                <w:szCs w:val="22"/>
              </w:rPr>
            </w:pPr>
            <w:r w:rsidRPr="0055705D">
              <w:rPr>
                <w:b/>
                <w:bCs/>
                <w:color w:val="FF0000"/>
                <w:sz w:val="22"/>
                <w:szCs w:val="22"/>
              </w:rPr>
              <w:t>f. Nachweis und Dokumentation</w:t>
            </w:r>
          </w:p>
        </w:tc>
      </w:tr>
      <w:tr w:rsidR="00126F93" w:rsidRPr="008E02EE">
        <w:tc>
          <w:tcPr>
            <w:tcW w:w="6803" w:type="dxa"/>
          </w:tcPr>
          <w:p w:rsidR="00126F93" w:rsidRPr="0055705D" w:rsidRDefault="00126F93" w:rsidP="00E3544B">
            <w:pPr>
              <w:rPr>
                <w:color w:val="70AD47"/>
                <w:sz w:val="22"/>
                <w:szCs w:val="22"/>
              </w:rPr>
            </w:pPr>
          </w:p>
        </w:tc>
        <w:tc>
          <w:tcPr>
            <w:tcW w:w="6803" w:type="dxa"/>
          </w:tcPr>
          <w:p w:rsidR="00126F93" w:rsidRPr="0055705D" w:rsidRDefault="00126F93" w:rsidP="00C60062">
            <w:pPr>
              <w:rPr>
                <w:color w:val="70AD47"/>
                <w:sz w:val="22"/>
                <w:szCs w:val="22"/>
              </w:rPr>
            </w:pPr>
            <w:r w:rsidRPr="0055705D">
              <w:rPr>
                <w:color w:val="FF0000"/>
                <w:sz w:val="22"/>
                <w:szCs w:val="22"/>
              </w:rPr>
              <w:t>Die Erfüllung gesetzlicher Vorschriften zur Zusammenarbeit mit gebundenen Vermittlern (Abschnitt B I 1 a) bis e)) ist vom Versicherer zu dokumentieren und der Aufsicht auf Anfrage nachzuweisen.</w:t>
            </w:r>
          </w:p>
        </w:tc>
      </w:tr>
      <w:tr w:rsidR="00126F93" w:rsidRPr="008E02EE">
        <w:tc>
          <w:tcPr>
            <w:tcW w:w="6803" w:type="dxa"/>
          </w:tcPr>
          <w:p w:rsidR="00126F93" w:rsidRPr="0055705D" w:rsidRDefault="00126F93" w:rsidP="00E3544B">
            <w:pPr>
              <w:rPr>
                <w:b/>
                <w:bCs/>
                <w:sz w:val="22"/>
                <w:szCs w:val="22"/>
              </w:rPr>
            </w:pPr>
            <w:r w:rsidRPr="0055705D">
              <w:rPr>
                <w:b/>
                <w:bCs/>
                <w:sz w:val="22"/>
                <w:szCs w:val="22"/>
              </w:rPr>
              <w:t>2. Eintragung in das Vermittlerregister</w:t>
            </w:r>
          </w:p>
        </w:tc>
        <w:tc>
          <w:tcPr>
            <w:tcW w:w="6803" w:type="dxa"/>
          </w:tcPr>
          <w:p w:rsidR="00126F93" w:rsidRPr="0055705D" w:rsidRDefault="00126F93" w:rsidP="00E3544B">
            <w:pPr>
              <w:rPr>
                <w:b/>
                <w:bCs/>
                <w:sz w:val="22"/>
                <w:szCs w:val="22"/>
              </w:rPr>
            </w:pPr>
            <w:r w:rsidRPr="0055705D">
              <w:rPr>
                <w:b/>
                <w:bCs/>
                <w:sz w:val="22"/>
                <w:szCs w:val="22"/>
              </w:rPr>
              <w:t>2. Eintragung in das Vermittlerregister</w:t>
            </w:r>
          </w:p>
        </w:tc>
      </w:tr>
      <w:tr w:rsidR="00126F93" w:rsidRPr="008E02EE">
        <w:tc>
          <w:tcPr>
            <w:tcW w:w="6803" w:type="dxa"/>
          </w:tcPr>
          <w:p w:rsidR="00126F93" w:rsidRPr="0055705D" w:rsidRDefault="00126F93" w:rsidP="00E3544B">
            <w:pPr>
              <w:rPr>
                <w:sz w:val="22"/>
                <w:szCs w:val="22"/>
              </w:rPr>
            </w:pPr>
            <w:r w:rsidRPr="0055705D">
              <w:rPr>
                <w:sz w:val="22"/>
                <w:szCs w:val="22"/>
              </w:rPr>
              <w:t>Gemäß § 80 Abs. 3 Satz 1 VAG haben das oder die Versicherungsunternehmen, für das oder die ein Versicherungsvermittler im Sinne von § 34d Abs. 4 der GewO ausschließlich tätig wird, auf dessen Veranlassung die im Register nach § 11a Abs. 1 GewO zu speichernden Angaben der Registerbehörde mitzuteilen. Dabei hat das Versicherungsunternehmen gemäß § 80 Abs. 3 Satz 2 VAG sicherzustellen, dass die Voraussetzungen nach § 34d Abs. 4 GewO vorliegen.</w:t>
            </w:r>
          </w:p>
        </w:tc>
        <w:tc>
          <w:tcPr>
            <w:tcW w:w="6803" w:type="dxa"/>
          </w:tcPr>
          <w:p w:rsidR="00126F93" w:rsidRPr="0055705D" w:rsidRDefault="00126F93" w:rsidP="007F30DC">
            <w:pPr>
              <w:rPr>
                <w:sz w:val="22"/>
                <w:szCs w:val="22"/>
              </w:rPr>
            </w:pPr>
            <w:r w:rsidRPr="0055705D">
              <w:rPr>
                <w:sz w:val="22"/>
                <w:szCs w:val="22"/>
              </w:rPr>
              <w:t xml:space="preserve">Gemäß § </w:t>
            </w:r>
            <w:r w:rsidRPr="0055705D">
              <w:rPr>
                <w:color w:val="FF0000"/>
                <w:sz w:val="22"/>
                <w:szCs w:val="22"/>
              </w:rPr>
              <w:t>48 Abs. 4 S. 1</w:t>
            </w:r>
            <w:r w:rsidRPr="0055705D">
              <w:rPr>
                <w:strike/>
                <w:sz w:val="22"/>
                <w:szCs w:val="22"/>
              </w:rPr>
              <w:t>80 Abs. 3 Satz 1</w:t>
            </w:r>
            <w:r w:rsidRPr="0055705D">
              <w:rPr>
                <w:sz w:val="22"/>
                <w:szCs w:val="22"/>
              </w:rPr>
              <w:t xml:space="preserve"> VAG haben das oder die Versicherungsunternehmen, für das oder die ein Versicherungsvermittler im Sinne von § 34d Abs.</w:t>
            </w:r>
            <w:r w:rsidRPr="0055705D">
              <w:rPr>
                <w:color w:val="FF0000"/>
                <w:sz w:val="22"/>
                <w:szCs w:val="22"/>
              </w:rPr>
              <w:t xml:space="preserve"> 7 S. 1 Nr. 1 </w:t>
            </w:r>
            <w:r w:rsidRPr="0055705D">
              <w:rPr>
                <w:strike/>
                <w:sz w:val="22"/>
                <w:szCs w:val="22"/>
              </w:rPr>
              <w:t>4</w:t>
            </w:r>
            <w:r w:rsidRPr="0055705D">
              <w:rPr>
                <w:sz w:val="22"/>
                <w:szCs w:val="22"/>
              </w:rPr>
              <w:t xml:space="preserve">der GewO ausschließlich tätig wird, auf dessen Veranlassung die im Register nach § 11a Abs. 1 GewO zu speichernden Angaben der Registerbehörde mitzuteilen. Dabei hat das Versicherungsunternehmen gemäß § </w:t>
            </w:r>
            <w:r w:rsidRPr="0055705D">
              <w:rPr>
                <w:color w:val="FF0000"/>
                <w:sz w:val="22"/>
                <w:szCs w:val="22"/>
              </w:rPr>
              <w:t>48 Abs. 4 S. 2</w:t>
            </w:r>
            <w:r w:rsidRPr="0055705D">
              <w:rPr>
                <w:strike/>
                <w:sz w:val="22"/>
                <w:szCs w:val="22"/>
              </w:rPr>
              <w:t>80 Abs. 3 Satz 2</w:t>
            </w:r>
            <w:r w:rsidRPr="0055705D">
              <w:rPr>
                <w:sz w:val="22"/>
                <w:szCs w:val="22"/>
              </w:rPr>
              <w:t xml:space="preserve"> VAG sicherzustellen, dass die Voraussetzungen nach § 34d Abs. </w:t>
            </w:r>
            <w:r w:rsidRPr="0055705D">
              <w:rPr>
                <w:color w:val="FF0000"/>
                <w:sz w:val="22"/>
                <w:szCs w:val="22"/>
              </w:rPr>
              <w:t xml:space="preserve">7 S. 1 Nr. 1 </w:t>
            </w:r>
            <w:r w:rsidRPr="0055705D">
              <w:rPr>
                <w:strike/>
                <w:sz w:val="22"/>
                <w:szCs w:val="22"/>
              </w:rPr>
              <w:t>4</w:t>
            </w:r>
            <w:r w:rsidRPr="0055705D">
              <w:rPr>
                <w:sz w:val="22"/>
                <w:szCs w:val="22"/>
              </w:rPr>
              <w:t>GewO vorliegen.</w:t>
            </w:r>
          </w:p>
        </w:tc>
      </w:tr>
      <w:tr w:rsidR="00126F93" w:rsidRPr="008E02EE">
        <w:tc>
          <w:tcPr>
            <w:tcW w:w="6803" w:type="dxa"/>
          </w:tcPr>
          <w:p w:rsidR="00126F93" w:rsidRPr="0055705D" w:rsidRDefault="00126F93" w:rsidP="00E3544B">
            <w:pPr>
              <w:rPr>
                <w:b/>
                <w:bCs/>
                <w:sz w:val="22"/>
                <w:szCs w:val="22"/>
              </w:rPr>
            </w:pPr>
            <w:r w:rsidRPr="0055705D">
              <w:rPr>
                <w:b/>
                <w:bCs/>
                <w:sz w:val="22"/>
                <w:szCs w:val="22"/>
              </w:rPr>
              <w:t>3. Laufende Aufsicht über die Vermittler</w:t>
            </w:r>
          </w:p>
        </w:tc>
        <w:tc>
          <w:tcPr>
            <w:tcW w:w="6803" w:type="dxa"/>
          </w:tcPr>
          <w:p w:rsidR="00126F93" w:rsidRPr="0055705D" w:rsidRDefault="00126F93" w:rsidP="00E3544B">
            <w:pPr>
              <w:rPr>
                <w:b/>
                <w:bCs/>
                <w:sz w:val="22"/>
                <w:szCs w:val="22"/>
              </w:rPr>
            </w:pPr>
            <w:r w:rsidRPr="0055705D">
              <w:rPr>
                <w:b/>
                <w:bCs/>
                <w:sz w:val="22"/>
                <w:szCs w:val="22"/>
              </w:rPr>
              <w:t>3. Laufende Aufsicht über die Vermittler</w:t>
            </w:r>
          </w:p>
        </w:tc>
      </w:tr>
      <w:tr w:rsidR="00126F93" w:rsidRPr="008E02EE">
        <w:tc>
          <w:tcPr>
            <w:tcW w:w="6803" w:type="dxa"/>
          </w:tcPr>
          <w:p w:rsidR="00126F93" w:rsidRPr="0055705D" w:rsidRDefault="00126F93" w:rsidP="00E3544B">
            <w:pPr>
              <w:rPr>
                <w:sz w:val="22"/>
                <w:szCs w:val="22"/>
              </w:rPr>
            </w:pPr>
            <w:r w:rsidRPr="0055705D">
              <w:rPr>
                <w:sz w:val="22"/>
                <w:szCs w:val="22"/>
              </w:rPr>
              <w:t xml:space="preserve">Aus Sicht der BaFin ist es erforderlich, dass auch während der Zusammenarbeit mit allen gebundenen Vermittlern die unter B. I. 1. genannten Voraussetzungen gegeben sind. Allerdings ist die erneute Einholung von Auskünften (z. B. eines Führungszeugnisses) nur erforderlich, wenn hierzu Anlass besteht, beispielsweise bei dem Vorliegen von Unregelmäßigkeiten oder auf Anforderung der BaFin. Bei </w:t>
            </w:r>
            <w:r w:rsidRPr="0055705D">
              <w:rPr>
                <w:sz w:val="22"/>
                <w:szCs w:val="22"/>
              </w:rPr>
              <w:lastRenderedPageBreak/>
              <w:t>einer darüber hinausgehenden Einholung von Auskünften sind eventuelle datenschutzrechtliche Einschränkungen zu beachten. Über die laufende Aufsicht sind in die Vermittlerunterlagen entsprechende Nachweise aufzunehmen. So ist beispielsweise zu dokumentieren, insbesondere im Hinblick auf neue Produkte, welche Aus- und Fortbildungsmaßnahmen durchgeführt worden sind, um die erforderliche Qualifikation des Vermittlers zu gewährleisten. Außerdem muss das Unternehmen über ausreichende Kontrollmechanismen verfügen, die gewährleisten, dass Unregelmäßigkeiten von Vermittlern frühzeitig erkannt werden. Soweit anlassbezogene Überprüfungen bei Vermittlern durchgeführt wurden, sind die Ergebnisse zu dokumentieren.</w:t>
            </w:r>
          </w:p>
        </w:tc>
        <w:tc>
          <w:tcPr>
            <w:tcW w:w="6803" w:type="dxa"/>
          </w:tcPr>
          <w:p w:rsidR="00126F93" w:rsidRPr="0055705D" w:rsidRDefault="00126F93" w:rsidP="00DE3F5E">
            <w:pPr>
              <w:rPr>
                <w:sz w:val="22"/>
                <w:szCs w:val="22"/>
              </w:rPr>
            </w:pPr>
            <w:r w:rsidRPr="0055705D">
              <w:rPr>
                <w:strike/>
                <w:sz w:val="22"/>
                <w:szCs w:val="22"/>
              </w:rPr>
              <w:lastRenderedPageBreak/>
              <w:t>Aus Sicht der BaFin ist es erforderlich, dass</w:t>
            </w:r>
            <w:r w:rsidRPr="0055705D">
              <w:rPr>
                <w:sz w:val="22"/>
                <w:szCs w:val="22"/>
              </w:rPr>
              <w:t xml:space="preserve">Auch während der Zusammenarbeit mit allen gebundenen Vermittlern </w:t>
            </w:r>
            <w:r w:rsidRPr="0055705D">
              <w:rPr>
                <w:color w:val="FF0000"/>
                <w:sz w:val="22"/>
                <w:szCs w:val="22"/>
              </w:rPr>
              <w:t>müssen</w:t>
            </w:r>
            <w:r w:rsidRPr="0055705D">
              <w:rPr>
                <w:sz w:val="22"/>
                <w:szCs w:val="22"/>
              </w:rPr>
              <w:t xml:space="preserve"> die unter B. I. 1. genannten Voraussetzungen gegeben </w:t>
            </w:r>
            <w:r w:rsidRPr="0055705D">
              <w:rPr>
                <w:color w:val="FF0000"/>
                <w:sz w:val="22"/>
                <w:szCs w:val="22"/>
              </w:rPr>
              <w:t>sein</w:t>
            </w:r>
            <w:r w:rsidRPr="0055705D">
              <w:rPr>
                <w:strike/>
                <w:sz w:val="22"/>
                <w:szCs w:val="22"/>
              </w:rPr>
              <w:t>sind</w:t>
            </w:r>
            <w:r w:rsidRPr="0055705D">
              <w:rPr>
                <w:sz w:val="22"/>
                <w:szCs w:val="22"/>
              </w:rPr>
              <w:t xml:space="preserve">. Allerdings ist die erneute Einholung von Auskünften (z. B. eines Führungszeugnisses) nur erforderlich, wenn hierzu Anlass besteht, beispielsweise bei dem Vorliegen von Unregelmäßigkeiten oder auf Anforderung der BaFin. </w:t>
            </w:r>
            <w:r w:rsidRPr="0055705D">
              <w:rPr>
                <w:color w:val="FF0000"/>
                <w:sz w:val="22"/>
                <w:szCs w:val="22"/>
              </w:rPr>
              <w:t xml:space="preserve">Darüber hinaus kann ein </w:t>
            </w:r>
            <w:r w:rsidRPr="0055705D">
              <w:rPr>
                <w:color w:val="FF0000"/>
                <w:sz w:val="22"/>
                <w:szCs w:val="22"/>
              </w:rPr>
              <w:lastRenderedPageBreak/>
              <w:t xml:space="preserve">Versicherer weitere Auskünfte einholen, muss aber unter anderem </w:t>
            </w:r>
            <w:r w:rsidRPr="0055705D">
              <w:rPr>
                <w:strike/>
                <w:sz w:val="22"/>
                <w:szCs w:val="22"/>
              </w:rPr>
              <w:t>Bei einer darüber hinausgehenden</w:t>
            </w:r>
            <w:r w:rsidRPr="0055705D">
              <w:rPr>
                <w:sz w:val="22"/>
                <w:szCs w:val="22"/>
              </w:rPr>
              <w:t xml:space="preserve"> </w:t>
            </w:r>
            <w:r w:rsidRPr="0055705D">
              <w:rPr>
                <w:strike/>
                <w:sz w:val="22"/>
                <w:szCs w:val="22"/>
              </w:rPr>
              <w:t>Einholung von Auskünften sind</w:t>
            </w:r>
            <w:r w:rsidRPr="0055705D">
              <w:rPr>
                <w:sz w:val="22"/>
                <w:szCs w:val="22"/>
              </w:rPr>
              <w:t xml:space="preserve">eventuelle datenschutzrechtliche Einschränkungen </w:t>
            </w:r>
            <w:r w:rsidRPr="0055705D">
              <w:rPr>
                <w:strike/>
                <w:sz w:val="22"/>
                <w:szCs w:val="22"/>
              </w:rPr>
              <w:t>zu</w:t>
            </w:r>
            <w:r w:rsidRPr="0055705D">
              <w:rPr>
                <w:sz w:val="22"/>
                <w:szCs w:val="22"/>
              </w:rPr>
              <w:t xml:space="preserve">beachten. Über die laufende Aufsicht sind in die Vermittlerunterlagen entsprechende Nachweise aufzunehmen. So ist beispielsweise zu dokumentieren, </w:t>
            </w:r>
            <w:r w:rsidRPr="0055705D">
              <w:rPr>
                <w:color w:val="FF0000"/>
                <w:sz w:val="22"/>
                <w:szCs w:val="22"/>
              </w:rPr>
              <w:t xml:space="preserve">etwa </w:t>
            </w:r>
            <w:r w:rsidRPr="0055705D">
              <w:rPr>
                <w:strike/>
                <w:sz w:val="22"/>
                <w:szCs w:val="22"/>
              </w:rPr>
              <w:t>insbesondere</w:t>
            </w:r>
            <w:r w:rsidRPr="0055705D">
              <w:rPr>
                <w:sz w:val="22"/>
                <w:szCs w:val="22"/>
              </w:rPr>
              <w:t xml:space="preserve"> im Hinblick auf neue Produkte, welche Aus- und Fortbildungsmaßnahmen durchgeführt worden sind, um die erforderliche Qualifikation des Vermittlers zu gewährleisten. </w:t>
            </w:r>
            <w:r w:rsidRPr="0055705D">
              <w:rPr>
                <w:color w:val="FF0000"/>
                <w:sz w:val="22"/>
                <w:szCs w:val="22"/>
              </w:rPr>
              <w:t xml:space="preserve">Besondere gesetzliche Vorgaben (§ 48 Abs. 2 S. 5 VAG) sind zu beachten. </w:t>
            </w:r>
            <w:r w:rsidRPr="0055705D">
              <w:rPr>
                <w:sz w:val="22"/>
                <w:szCs w:val="22"/>
              </w:rPr>
              <w:t>Außerdem muss das Unternehmen über ausreichende Kontrollmechanismen verfügen, die gewährleisten, dass Unregelmäßigkeiten von Vermittlern frühzeitig erkannt werden. Soweit anlassbezogene Überprüfungen bei Vermittlern durchgeführt wurden, sind die Ergebnisse zu dokumentieren.</w:t>
            </w:r>
          </w:p>
          <w:p w:rsidR="00126F93" w:rsidRPr="0055705D" w:rsidRDefault="00126F93" w:rsidP="00DE3F5E">
            <w:pPr>
              <w:rPr>
                <w:color w:val="FF0000"/>
                <w:sz w:val="22"/>
                <w:szCs w:val="22"/>
              </w:rPr>
            </w:pPr>
            <w:r w:rsidRPr="0055705D">
              <w:rPr>
                <w:color w:val="FF0000"/>
                <w:sz w:val="22"/>
                <w:szCs w:val="22"/>
              </w:rPr>
              <w:t>Im Rahmen der rechtlichen Möglichkeiten könnte auch daran gedacht werden, im Vermittlervertrag vorzusehen, dass der Vermittler bestimmte ihm bekannt werdende Umstände dem Versicherer anzuzeigen hat, die die Zulässigkeit der Zusammenarbeit berühren könnten.</w:t>
            </w:r>
          </w:p>
          <w:p w:rsidR="00126F93" w:rsidRPr="0055705D" w:rsidRDefault="00126F93" w:rsidP="00DE3F5E">
            <w:pPr>
              <w:rPr>
                <w:sz w:val="22"/>
                <w:szCs w:val="22"/>
              </w:rPr>
            </w:pPr>
            <w:r w:rsidRPr="0055705D">
              <w:rPr>
                <w:color w:val="FF0000"/>
                <w:sz w:val="22"/>
                <w:szCs w:val="22"/>
              </w:rPr>
              <w:t>Im Hinblick auf Fälle einer Gewerbeuntersagung (§ 35 GewO) sollte die Löschliste regelmäßig beachtet werden (vgl. § 11a Abs. 3 GewO).</w:t>
            </w:r>
          </w:p>
        </w:tc>
      </w:tr>
      <w:tr w:rsidR="00126F93" w:rsidRPr="008E02EE">
        <w:tc>
          <w:tcPr>
            <w:tcW w:w="6803" w:type="dxa"/>
          </w:tcPr>
          <w:p w:rsidR="00126F93" w:rsidRPr="0055705D" w:rsidRDefault="00126F93" w:rsidP="00E3544B">
            <w:pPr>
              <w:rPr>
                <w:b/>
                <w:bCs/>
                <w:sz w:val="22"/>
                <w:szCs w:val="22"/>
              </w:rPr>
            </w:pPr>
            <w:r w:rsidRPr="0055705D">
              <w:rPr>
                <w:b/>
                <w:bCs/>
                <w:sz w:val="22"/>
                <w:szCs w:val="22"/>
              </w:rPr>
              <w:lastRenderedPageBreak/>
              <w:t>4. Beendigung der Zusammenarbeit</w:t>
            </w:r>
          </w:p>
        </w:tc>
        <w:tc>
          <w:tcPr>
            <w:tcW w:w="6803" w:type="dxa"/>
          </w:tcPr>
          <w:p w:rsidR="00126F93" w:rsidRPr="0055705D" w:rsidRDefault="00126F93" w:rsidP="00E3544B">
            <w:pPr>
              <w:rPr>
                <w:b/>
                <w:bCs/>
                <w:sz w:val="22"/>
                <w:szCs w:val="22"/>
              </w:rPr>
            </w:pPr>
            <w:r w:rsidRPr="0055705D">
              <w:rPr>
                <w:b/>
                <w:bCs/>
                <w:sz w:val="22"/>
                <w:szCs w:val="22"/>
              </w:rPr>
              <w:t>4. Beendigung der Zusammenarbeit</w:t>
            </w:r>
          </w:p>
        </w:tc>
      </w:tr>
      <w:tr w:rsidR="00126F93" w:rsidRPr="008E02EE">
        <w:tc>
          <w:tcPr>
            <w:tcW w:w="6803" w:type="dxa"/>
          </w:tcPr>
          <w:p w:rsidR="00126F93" w:rsidRPr="0055705D" w:rsidRDefault="00126F93" w:rsidP="00E3544B">
            <w:pPr>
              <w:rPr>
                <w:sz w:val="22"/>
                <w:szCs w:val="22"/>
              </w:rPr>
            </w:pPr>
            <w:r w:rsidRPr="0055705D">
              <w:rPr>
                <w:sz w:val="22"/>
                <w:szCs w:val="22"/>
              </w:rPr>
              <w:t>Gemäß § 80 Abs. 4 VAG sind Versicherungsunternehmen verpflichtet, die Beendigung der Zusammenarbeit mit einem gebundenen Vermittler unverzüglich der Registerbehörde mitzuteilen und dessen Löschung aus dem Register zu veranlassen.</w:t>
            </w:r>
          </w:p>
        </w:tc>
        <w:tc>
          <w:tcPr>
            <w:tcW w:w="6803" w:type="dxa"/>
          </w:tcPr>
          <w:p w:rsidR="00126F93" w:rsidRPr="0055705D" w:rsidRDefault="00126F93" w:rsidP="002E29BB">
            <w:pPr>
              <w:rPr>
                <w:color w:val="FF0000"/>
                <w:sz w:val="22"/>
                <w:szCs w:val="22"/>
              </w:rPr>
            </w:pPr>
            <w:r w:rsidRPr="0055705D">
              <w:rPr>
                <w:sz w:val="22"/>
                <w:szCs w:val="22"/>
              </w:rPr>
              <w:t xml:space="preserve">Gemäß § </w:t>
            </w:r>
            <w:r w:rsidRPr="0055705D">
              <w:rPr>
                <w:color w:val="FF0000"/>
                <w:sz w:val="22"/>
                <w:szCs w:val="22"/>
              </w:rPr>
              <w:t xml:space="preserve">48 Abs. 5 </w:t>
            </w:r>
            <w:r w:rsidRPr="0055705D">
              <w:rPr>
                <w:strike/>
                <w:sz w:val="22"/>
                <w:szCs w:val="22"/>
              </w:rPr>
              <w:t xml:space="preserve">80 Abs. 4 </w:t>
            </w:r>
            <w:r w:rsidRPr="0055705D">
              <w:rPr>
                <w:sz w:val="22"/>
                <w:szCs w:val="22"/>
              </w:rPr>
              <w:t xml:space="preserve">VAG sind Versicherungsunternehmen verpflichtet, die Beendigung der Zusammenarbeit mit einem gebundenen Vermittler unverzüglich der Registerbehörde </w:t>
            </w:r>
            <w:r w:rsidRPr="0055705D">
              <w:rPr>
                <w:color w:val="FF0000"/>
                <w:sz w:val="22"/>
                <w:szCs w:val="22"/>
              </w:rPr>
              <w:t>– spätestens zum Ablauf der Kündigungsfrist -</w:t>
            </w:r>
            <w:r w:rsidRPr="0055705D">
              <w:rPr>
                <w:sz w:val="22"/>
                <w:szCs w:val="22"/>
              </w:rPr>
              <w:t xml:space="preserve"> mitzuteilen und dessen Löschung aus dem Register zu veranlassen. </w:t>
            </w:r>
          </w:p>
        </w:tc>
      </w:tr>
      <w:tr w:rsidR="00126F93" w:rsidRPr="008E02EE">
        <w:tc>
          <w:tcPr>
            <w:tcW w:w="6803" w:type="dxa"/>
          </w:tcPr>
          <w:p w:rsidR="00126F93" w:rsidRPr="0055705D" w:rsidRDefault="00126F93" w:rsidP="00E3544B">
            <w:pPr>
              <w:rPr>
                <w:b/>
                <w:bCs/>
                <w:sz w:val="22"/>
                <w:szCs w:val="22"/>
              </w:rPr>
            </w:pPr>
          </w:p>
        </w:tc>
        <w:tc>
          <w:tcPr>
            <w:tcW w:w="6803" w:type="dxa"/>
          </w:tcPr>
          <w:p w:rsidR="00126F93" w:rsidRPr="0055705D" w:rsidRDefault="00126F93" w:rsidP="00E3544B">
            <w:pPr>
              <w:rPr>
                <w:b/>
                <w:bCs/>
                <w:sz w:val="22"/>
                <w:szCs w:val="22"/>
              </w:rPr>
            </w:pPr>
          </w:p>
        </w:tc>
      </w:tr>
      <w:tr w:rsidR="00126F93" w:rsidRPr="008E02EE">
        <w:tc>
          <w:tcPr>
            <w:tcW w:w="6803" w:type="dxa"/>
          </w:tcPr>
          <w:p w:rsidR="00126F93" w:rsidRPr="0055705D" w:rsidRDefault="00126F93" w:rsidP="00E3544B">
            <w:pPr>
              <w:rPr>
                <w:b/>
                <w:bCs/>
                <w:sz w:val="22"/>
                <w:szCs w:val="22"/>
              </w:rPr>
            </w:pPr>
            <w:r w:rsidRPr="0055705D">
              <w:rPr>
                <w:b/>
                <w:bCs/>
                <w:sz w:val="22"/>
                <w:szCs w:val="22"/>
              </w:rPr>
              <w:t xml:space="preserve">B.II Besondere Hinweise bei der Zusammenarbeit mit produktakzessorischen </w:t>
            </w:r>
            <w:r w:rsidRPr="0055705D">
              <w:rPr>
                <w:b/>
                <w:bCs/>
                <w:sz w:val="22"/>
                <w:szCs w:val="22"/>
              </w:rPr>
              <w:lastRenderedPageBreak/>
              <w:t>Vermittlern</w:t>
            </w:r>
          </w:p>
        </w:tc>
        <w:tc>
          <w:tcPr>
            <w:tcW w:w="6803" w:type="dxa"/>
          </w:tcPr>
          <w:p w:rsidR="00126F93" w:rsidRPr="0055705D" w:rsidRDefault="00126F93" w:rsidP="002E3AE3">
            <w:pPr>
              <w:rPr>
                <w:b/>
                <w:bCs/>
                <w:sz w:val="22"/>
                <w:szCs w:val="22"/>
              </w:rPr>
            </w:pPr>
            <w:r w:rsidRPr="0055705D">
              <w:rPr>
                <w:b/>
                <w:bCs/>
                <w:sz w:val="22"/>
                <w:szCs w:val="22"/>
              </w:rPr>
              <w:lastRenderedPageBreak/>
              <w:t xml:space="preserve">B.II Besondere Hinweise bei der Zusammenarbeit mit </w:t>
            </w:r>
            <w:r w:rsidRPr="0055705D">
              <w:rPr>
                <w:b/>
                <w:bCs/>
                <w:color w:val="FF0000"/>
                <w:sz w:val="22"/>
                <w:szCs w:val="22"/>
              </w:rPr>
              <w:t xml:space="preserve">Vermittlern im Sinne von § 34d Abs. 6, 8 </w:t>
            </w:r>
            <w:r w:rsidRPr="0055705D">
              <w:rPr>
                <w:b/>
                <w:bCs/>
                <w:color w:val="FF0000"/>
                <w:sz w:val="22"/>
                <w:szCs w:val="22"/>
              </w:rPr>
              <w:lastRenderedPageBreak/>
              <w:t>GewO</w:t>
            </w:r>
            <w:r w:rsidRPr="0055705D">
              <w:rPr>
                <w:b/>
                <w:bCs/>
                <w:strike/>
                <w:sz w:val="22"/>
                <w:szCs w:val="22"/>
              </w:rPr>
              <w:t>produktakzessorischen Vermittlern</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55705D">
            <w:pPr>
              <w:pStyle w:val="Listenabsatz"/>
              <w:numPr>
                <w:ilvl w:val="0"/>
                <w:numId w:val="7"/>
              </w:numPr>
              <w:rPr>
                <w:b/>
                <w:bCs/>
                <w:color w:val="FF0000"/>
                <w:sz w:val="22"/>
                <w:szCs w:val="22"/>
              </w:rPr>
            </w:pPr>
            <w:r w:rsidRPr="0055705D">
              <w:rPr>
                <w:b/>
                <w:bCs/>
                <w:color w:val="FF0000"/>
                <w:sz w:val="22"/>
                <w:szCs w:val="22"/>
              </w:rPr>
              <w:t>Vermittler nach § 34d Abs. 6 GewO</w:t>
            </w:r>
          </w:p>
        </w:tc>
      </w:tr>
      <w:tr w:rsidR="00126F93" w:rsidRPr="008E02EE">
        <w:tc>
          <w:tcPr>
            <w:tcW w:w="6803" w:type="dxa"/>
          </w:tcPr>
          <w:p w:rsidR="00126F93" w:rsidRPr="0055705D" w:rsidRDefault="00126F93" w:rsidP="00E3544B">
            <w:pPr>
              <w:rPr>
                <w:sz w:val="22"/>
                <w:szCs w:val="22"/>
              </w:rPr>
            </w:pPr>
            <w:r w:rsidRPr="0055705D">
              <w:rPr>
                <w:sz w:val="22"/>
                <w:szCs w:val="22"/>
              </w:rPr>
              <w:t>Bei der Zusammenarbeit mit produktakzessorischen Vermittlern im Sinne von § 34d Abs. 3 GewO gelten nach Maßgabe des § 80 Abs. 2 Nr. 2 VAG dieselben Anforderungen wie bei der Zusammenarbeit mit „gebundenen“ Vermittlern im Sinne von § 80 Abs. 2 Nr. 1 VAG, § 34d Abs. 4 GewO. Insoweit gelten die unter Abschnitt B. I. genannten Anforderungen entsprechend. Vor dem Beginn der Zusammenarbeit muss das Versicherungsunternehmen das Vorliegen einer Erlaubnisbefreiung auch durch Einsichtnahme in das Versicherungsvermittlerregister geprüft haben.</w:t>
            </w:r>
          </w:p>
        </w:tc>
        <w:tc>
          <w:tcPr>
            <w:tcW w:w="6803" w:type="dxa"/>
          </w:tcPr>
          <w:p w:rsidR="00126F93" w:rsidRPr="0055705D" w:rsidRDefault="00126F93" w:rsidP="007F30DC">
            <w:pPr>
              <w:rPr>
                <w:color w:val="70AD47"/>
                <w:sz w:val="22"/>
                <w:szCs w:val="22"/>
              </w:rPr>
            </w:pPr>
            <w:r w:rsidRPr="0055705D">
              <w:rPr>
                <w:sz w:val="22"/>
                <w:szCs w:val="22"/>
              </w:rPr>
              <w:t xml:space="preserve">Bei der Zusammenarbeit mit </w:t>
            </w:r>
            <w:r w:rsidRPr="0055705D">
              <w:rPr>
                <w:strike/>
                <w:sz w:val="22"/>
                <w:szCs w:val="22"/>
              </w:rPr>
              <w:t>produktakzessorischen</w:t>
            </w:r>
            <w:r w:rsidRPr="0055705D">
              <w:rPr>
                <w:sz w:val="22"/>
                <w:szCs w:val="22"/>
              </w:rPr>
              <w:t xml:space="preserve"> Vermittlern im Sinne von § 34d Abs. </w:t>
            </w:r>
            <w:r w:rsidRPr="0055705D">
              <w:rPr>
                <w:color w:val="FF0000"/>
                <w:sz w:val="22"/>
                <w:szCs w:val="22"/>
              </w:rPr>
              <w:t xml:space="preserve">6 </w:t>
            </w:r>
            <w:r w:rsidRPr="0055705D">
              <w:rPr>
                <w:strike/>
                <w:sz w:val="22"/>
                <w:szCs w:val="22"/>
              </w:rPr>
              <w:t xml:space="preserve">3 </w:t>
            </w:r>
            <w:r w:rsidRPr="0055705D">
              <w:rPr>
                <w:sz w:val="22"/>
                <w:szCs w:val="22"/>
              </w:rPr>
              <w:t xml:space="preserve">GewO gelten nach Maßgabe des § </w:t>
            </w:r>
            <w:r w:rsidRPr="0055705D">
              <w:rPr>
                <w:color w:val="FF0000"/>
                <w:sz w:val="22"/>
                <w:szCs w:val="22"/>
              </w:rPr>
              <w:t xml:space="preserve">48 Abs. 2 S. 2 Nr. 2 </w:t>
            </w:r>
            <w:r w:rsidRPr="0055705D">
              <w:rPr>
                <w:strike/>
                <w:sz w:val="22"/>
                <w:szCs w:val="22"/>
              </w:rPr>
              <w:t>80 Abs. 2 Nr. 2</w:t>
            </w:r>
            <w:r w:rsidRPr="0055705D">
              <w:rPr>
                <w:sz w:val="22"/>
                <w:szCs w:val="22"/>
              </w:rPr>
              <w:t>VAG dieselben Anforderungen wie bei der Zusammenarbeit mit „gebundenen“ Vermittlern</w:t>
            </w:r>
            <w:r w:rsidRPr="0055705D">
              <w:rPr>
                <w:strike/>
                <w:sz w:val="22"/>
                <w:szCs w:val="22"/>
              </w:rPr>
              <w:t>im Sinne von § 80 Abs. 2 Nr. 1 VAG, § 34d Abs. 4 GewO</w:t>
            </w:r>
            <w:r w:rsidRPr="0055705D">
              <w:rPr>
                <w:sz w:val="22"/>
                <w:szCs w:val="22"/>
              </w:rPr>
              <w:t xml:space="preserve">. Insoweit gelten die unter Abschnitt B. I. genannten Anforderungen entsprechend. Vor dem Beginn der Zusammenarbeit muss das Versicherungsunternehmen das Vorliegen einer Erlaubnisbefreiung </w:t>
            </w:r>
            <w:r w:rsidRPr="0055705D">
              <w:rPr>
                <w:strike/>
                <w:sz w:val="22"/>
                <w:szCs w:val="22"/>
              </w:rPr>
              <w:t>auch</w:t>
            </w:r>
            <w:r w:rsidRPr="0055705D">
              <w:rPr>
                <w:sz w:val="22"/>
                <w:szCs w:val="22"/>
              </w:rPr>
              <w:t xml:space="preserve">durch Einsichtnahme in das Versicherungsvermittlerregister geprüft haben. </w:t>
            </w:r>
            <w:r w:rsidRPr="0055705D">
              <w:rPr>
                <w:color w:val="FF0000"/>
                <w:sz w:val="22"/>
                <w:szCs w:val="22"/>
              </w:rPr>
              <w:t>Liegt die Erlaubnisbefreiung vor, kann der Versicherer davon ausgehen, dass die zuständige Behörde die Voraussetzungen des § 34d Abs. 6 GewO hinreichend geprüft hat.</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55705D">
            <w:pPr>
              <w:pStyle w:val="Listenabsatz"/>
              <w:numPr>
                <w:ilvl w:val="0"/>
                <w:numId w:val="7"/>
              </w:numPr>
              <w:rPr>
                <w:b/>
                <w:bCs/>
                <w:color w:val="FF0000"/>
                <w:sz w:val="22"/>
                <w:szCs w:val="22"/>
              </w:rPr>
            </w:pPr>
            <w:r w:rsidRPr="0055705D">
              <w:rPr>
                <w:b/>
                <w:bCs/>
                <w:color w:val="FF0000"/>
                <w:sz w:val="22"/>
                <w:szCs w:val="22"/>
              </w:rPr>
              <w:t>Vermittler nach § 34d Abs. 8 GewO</w:t>
            </w:r>
          </w:p>
        </w:tc>
      </w:tr>
      <w:tr w:rsidR="00126F93" w:rsidRPr="008E02EE">
        <w:tc>
          <w:tcPr>
            <w:tcW w:w="6803" w:type="dxa"/>
          </w:tcPr>
          <w:p w:rsidR="00126F93" w:rsidRPr="0055705D" w:rsidRDefault="00126F93" w:rsidP="00E3544B">
            <w:pPr>
              <w:rPr>
                <w:sz w:val="22"/>
                <w:szCs w:val="22"/>
              </w:rPr>
            </w:pPr>
            <w:r w:rsidRPr="0055705D">
              <w:rPr>
                <w:sz w:val="22"/>
                <w:szCs w:val="22"/>
              </w:rPr>
              <w:t>Bei der Zusammenarbeit mit produktakzessorischen Vermittlern im Sinne von § 34d Abs. 9 GewO muss das Versicherungsunternehmen insbesondere sicherstellen, dass dem Vermittler vom Versicherer nur solche Produkte zur Vermittlung angeboten werden, die den dort genannten Voraussetzungen entsprechen.</w:t>
            </w:r>
          </w:p>
        </w:tc>
        <w:tc>
          <w:tcPr>
            <w:tcW w:w="6803" w:type="dxa"/>
          </w:tcPr>
          <w:p w:rsidR="00126F93" w:rsidRPr="0055705D" w:rsidRDefault="00126F93" w:rsidP="002E3AE3">
            <w:pPr>
              <w:rPr>
                <w:sz w:val="22"/>
                <w:szCs w:val="22"/>
              </w:rPr>
            </w:pPr>
            <w:r w:rsidRPr="0055705D">
              <w:rPr>
                <w:sz w:val="22"/>
                <w:szCs w:val="22"/>
              </w:rPr>
              <w:t>Bei der Zusammenarbeit mit</w:t>
            </w:r>
            <w:r w:rsidRPr="0055705D">
              <w:rPr>
                <w:strike/>
                <w:sz w:val="22"/>
                <w:szCs w:val="22"/>
              </w:rPr>
              <w:t>produktakzessorischen</w:t>
            </w:r>
            <w:r w:rsidRPr="0055705D">
              <w:rPr>
                <w:sz w:val="22"/>
                <w:szCs w:val="22"/>
              </w:rPr>
              <w:t xml:space="preserve"> Vermittlern im Sinne von § 34d Abs. </w:t>
            </w:r>
            <w:r w:rsidRPr="0055705D">
              <w:rPr>
                <w:color w:val="FF0000"/>
                <w:sz w:val="22"/>
                <w:szCs w:val="22"/>
              </w:rPr>
              <w:t>8</w:t>
            </w:r>
            <w:r w:rsidRPr="0055705D">
              <w:rPr>
                <w:strike/>
                <w:sz w:val="22"/>
                <w:szCs w:val="22"/>
              </w:rPr>
              <w:t>9</w:t>
            </w:r>
            <w:r w:rsidRPr="0055705D">
              <w:rPr>
                <w:sz w:val="22"/>
                <w:szCs w:val="22"/>
              </w:rPr>
              <w:t xml:space="preserve"> GewO muss das Versicherungsunternehmen</w:t>
            </w:r>
            <w:r w:rsidRPr="0055705D">
              <w:rPr>
                <w:strike/>
                <w:sz w:val="22"/>
                <w:szCs w:val="22"/>
              </w:rPr>
              <w:t>insbesondere</w:t>
            </w:r>
            <w:r w:rsidRPr="0055705D">
              <w:rPr>
                <w:sz w:val="22"/>
                <w:szCs w:val="22"/>
              </w:rPr>
              <w:t xml:space="preserve"> sicherstellen, dass </w:t>
            </w:r>
            <w:r w:rsidRPr="0055705D">
              <w:rPr>
                <w:color w:val="FF0000"/>
                <w:sz w:val="22"/>
                <w:szCs w:val="22"/>
              </w:rPr>
              <w:t xml:space="preserve">die dort genannten Voraussetzungen dauerhaft erfüllt sind, insbesondere dass </w:t>
            </w:r>
            <w:r w:rsidRPr="0055705D">
              <w:rPr>
                <w:sz w:val="22"/>
                <w:szCs w:val="22"/>
              </w:rPr>
              <w:t>dem Vermittler vom Versicherer nur solche Produkte zur Vermittlung angeboten werden, die den dort genannten Voraussetzungen entsprechen.</w:t>
            </w:r>
          </w:p>
        </w:tc>
      </w:tr>
      <w:tr w:rsidR="00126F93" w:rsidRPr="008E02EE">
        <w:tc>
          <w:tcPr>
            <w:tcW w:w="6803" w:type="dxa"/>
          </w:tcPr>
          <w:p w:rsidR="00126F93" w:rsidRPr="0055705D" w:rsidRDefault="00126F93" w:rsidP="00E3544B">
            <w:pPr>
              <w:rPr>
                <w:b/>
                <w:bCs/>
                <w:sz w:val="22"/>
                <w:szCs w:val="22"/>
              </w:rPr>
            </w:pPr>
          </w:p>
        </w:tc>
        <w:tc>
          <w:tcPr>
            <w:tcW w:w="6803" w:type="dxa"/>
          </w:tcPr>
          <w:p w:rsidR="00126F93" w:rsidRPr="0055705D" w:rsidRDefault="00126F93" w:rsidP="00E3544B">
            <w:pPr>
              <w:rPr>
                <w:b/>
                <w:bCs/>
                <w:sz w:val="22"/>
                <w:szCs w:val="22"/>
              </w:rPr>
            </w:pPr>
          </w:p>
        </w:tc>
      </w:tr>
      <w:tr w:rsidR="00126F93" w:rsidRPr="008E02EE">
        <w:tc>
          <w:tcPr>
            <w:tcW w:w="6803" w:type="dxa"/>
          </w:tcPr>
          <w:p w:rsidR="00126F93" w:rsidRPr="0055705D" w:rsidRDefault="00126F93" w:rsidP="00E3544B">
            <w:pPr>
              <w:rPr>
                <w:b/>
                <w:bCs/>
                <w:sz w:val="22"/>
                <w:szCs w:val="22"/>
              </w:rPr>
            </w:pPr>
            <w:r w:rsidRPr="0055705D">
              <w:rPr>
                <w:b/>
                <w:bCs/>
                <w:sz w:val="22"/>
                <w:szCs w:val="22"/>
              </w:rPr>
              <w:t>B.III Besondere Hinweise bei der Zusammenarbeit mit Maklern und Versicherungsvertretern mit Erlaubnis</w:t>
            </w:r>
          </w:p>
        </w:tc>
        <w:tc>
          <w:tcPr>
            <w:tcW w:w="6803" w:type="dxa"/>
          </w:tcPr>
          <w:p w:rsidR="00126F93" w:rsidRPr="0055705D" w:rsidRDefault="00126F93" w:rsidP="00E3544B">
            <w:pPr>
              <w:rPr>
                <w:b/>
                <w:bCs/>
                <w:sz w:val="22"/>
                <w:szCs w:val="22"/>
              </w:rPr>
            </w:pPr>
            <w:r w:rsidRPr="0055705D">
              <w:rPr>
                <w:b/>
                <w:bCs/>
                <w:sz w:val="22"/>
                <w:szCs w:val="22"/>
              </w:rPr>
              <w:t>B.III Besondere Hinweise bei der Zusammenarbeit mit Maklern und Versicherungsvertretern mit Erlaubnis</w:t>
            </w:r>
          </w:p>
        </w:tc>
      </w:tr>
      <w:tr w:rsidR="00126F93" w:rsidRPr="008E02EE">
        <w:tc>
          <w:tcPr>
            <w:tcW w:w="6803" w:type="dxa"/>
          </w:tcPr>
          <w:p w:rsidR="00126F93" w:rsidRPr="0055705D" w:rsidRDefault="00126F93" w:rsidP="0055705D">
            <w:pPr>
              <w:tabs>
                <w:tab w:val="left" w:pos="3453"/>
              </w:tabs>
              <w:rPr>
                <w:b/>
                <w:bCs/>
                <w:sz w:val="22"/>
                <w:szCs w:val="22"/>
              </w:rPr>
            </w:pPr>
            <w:r w:rsidRPr="0055705D">
              <w:rPr>
                <w:b/>
                <w:bCs/>
                <w:sz w:val="22"/>
                <w:szCs w:val="22"/>
              </w:rPr>
              <w:t>1. Erlaubnispflicht</w:t>
            </w:r>
          </w:p>
        </w:tc>
        <w:tc>
          <w:tcPr>
            <w:tcW w:w="6803" w:type="dxa"/>
          </w:tcPr>
          <w:p w:rsidR="00126F93" w:rsidRPr="0055705D" w:rsidRDefault="00126F93" w:rsidP="0055705D">
            <w:pPr>
              <w:tabs>
                <w:tab w:val="left" w:pos="3453"/>
              </w:tabs>
              <w:rPr>
                <w:b/>
                <w:bCs/>
                <w:sz w:val="22"/>
                <w:szCs w:val="22"/>
              </w:rPr>
            </w:pPr>
            <w:r w:rsidRPr="0055705D">
              <w:rPr>
                <w:b/>
                <w:bCs/>
                <w:sz w:val="22"/>
                <w:szCs w:val="22"/>
              </w:rPr>
              <w:t>1. Erlaubnispflicht</w:t>
            </w:r>
          </w:p>
        </w:tc>
      </w:tr>
      <w:tr w:rsidR="00126F93" w:rsidRPr="008E02EE">
        <w:tc>
          <w:tcPr>
            <w:tcW w:w="6803" w:type="dxa"/>
          </w:tcPr>
          <w:p w:rsidR="00126F93" w:rsidRPr="0055705D" w:rsidRDefault="00126F93" w:rsidP="00E3544B">
            <w:pPr>
              <w:rPr>
                <w:sz w:val="22"/>
                <w:szCs w:val="22"/>
              </w:rPr>
            </w:pPr>
            <w:r w:rsidRPr="0055705D">
              <w:rPr>
                <w:sz w:val="22"/>
                <w:szCs w:val="22"/>
              </w:rPr>
              <w:t xml:space="preserve">Versicherer dürfen mit Vermittlern im Sinne von § 34d Abs. 1 GewO nur zusammenarbeiten, wenn diese im Besitz einer Erlaubnis der nach Landesrecht zuständigen Behörde sind. Dies haben die Versicherer durch Einsichtnahme in das </w:t>
            </w:r>
            <w:r w:rsidRPr="0055705D">
              <w:rPr>
                <w:sz w:val="22"/>
                <w:szCs w:val="22"/>
              </w:rPr>
              <w:lastRenderedPageBreak/>
              <w:t>Vermittlerregister vor Beginn der Zusammenarbeit zu überprüfen. Ist dort eine Erlaubnis nicht verzeichnet, kommt eine Zusammenarbeit mit diesen Vermittlern nicht in Betracht.</w:t>
            </w:r>
          </w:p>
        </w:tc>
        <w:tc>
          <w:tcPr>
            <w:tcW w:w="6803" w:type="dxa"/>
          </w:tcPr>
          <w:p w:rsidR="00126F93" w:rsidRPr="0055705D" w:rsidRDefault="00126F93" w:rsidP="00E3544B">
            <w:pPr>
              <w:rPr>
                <w:sz w:val="22"/>
                <w:szCs w:val="22"/>
              </w:rPr>
            </w:pPr>
            <w:r w:rsidRPr="0055705D">
              <w:rPr>
                <w:sz w:val="22"/>
                <w:szCs w:val="22"/>
              </w:rPr>
              <w:lastRenderedPageBreak/>
              <w:t xml:space="preserve">Versicherer dürfen mit Vermittlern im Sinne von § 34d Abs. 1 GewO nur zusammenarbeiten, wenn diese im Besitz einer Erlaubnis der nach Landesrecht zuständigen Behörde sind. Dies haben die Versicherer durch Einsichtnahme in das Vermittlerregister vor Beginn der </w:t>
            </w:r>
            <w:r w:rsidRPr="0055705D">
              <w:rPr>
                <w:sz w:val="22"/>
                <w:szCs w:val="22"/>
              </w:rPr>
              <w:lastRenderedPageBreak/>
              <w:t>Zusammenarbeit zu überprüfen. Ist dort eine Erlaubnis nicht verzeichnet, kommt eine Zusammenarbeit mit diesen Vermittlern nicht in Betracht.</w:t>
            </w:r>
          </w:p>
        </w:tc>
      </w:tr>
      <w:tr w:rsidR="00126F93" w:rsidRPr="008E02EE">
        <w:tc>
          <w:tcPr>
            <w:tcW w:w="6803" w:type="dxa"/>
          </w:tcPr>
          <w:p w:rsidR="00126F93" w:rsidRPr="0055705D" w:rsidRDefault="00126F93" w:rsidP="00E3544B">
            <w:pPr>
              <w:rPr>
                <w:b/>
                <w:bCs/>
                <w:sz w:val="22"/>
                <w:szCs w:val="22"/>
              </w:rPr>
            </w:pPr>
            <w:r w:rsidRPr="0055705D">
              <w:rPr>
                <w:b/>
                <w:bCs/>
                <w:sz w:val="22"/>
                <w:szCs w:val="22"/>
              </w:rPr>
              <w:lastRenderedPageBreak/>
              <w:t>2. Information der Aufsichtsbehörden</w:t>
            </w:r>
          </w:p>
        </w:tc>
        <w:tc>
          <w:tcPr>
            <w:tcW w:w="6803" w:type="dxa"/>
          </w:tcPr>
          <w:p w:rsidR="00126F93" w:rsidRPr="0055705D" w:rsidRDefault="00126F93" w:rsidP="00E3544B">
            <w:pPr>
              <w:rPr>
                <w:b/>
                <w:bCs/>
                <w:strike/>
                <w:sz w:val="22"/>
                <w:szCs w:val="22"/>
              </w:rPr>
            </w:pPr>
            <w:r w:rsidRPr="0055705D">
              <w:rPr>
                <w:b/>
                <w:bCs/>
                <w:strike/>
                <w:sz w:val="22"/>
                <w:szCs w:val="22"/>
              </w:rPr>
              <w:t>2. Information der Aufsichtsbehörden</w:t>
            </w:r>
          </w:p>
        </w:tc>
      </w:tr>
      <w:tr w:rsidR="00126F93" w:rsidRPr="008E02EE">
        <w:tc>
          <w:tcPr>
            <w:tcW w:w="6803" w:type="dxa"/>
          </w:tcPr>
          <w:p w:rsidR="00126F93" w:rsidRPr="0055705D" w:rsidRDefault="00126F93" w:rsidP="00E3544B">
            <w:pPr>
              <w:rPr>
                <w:sz w:val="22"/>
                <w:szCs w:val="22"/>
              </w:rPr>
            </w:pPr>
            <w:r w:rsidRPr="0055705D">
              <w:rPr>
                <w:sz w:val="22"/>
                <w:szCs w:val="22"/>
              </w:rPr>
              <w:t>Bestehen ernsthafte Zweifel am Bestehen der gewerberechtlichen Voraussetzungen, die sich beispielsweise auf die Zuverlässigkeit des Vermittlers beziehen, so hat das Versicherungsunternehmen die für den Vermittler zuständige Aufsichtsbehörde hierüber in Kenntnis zu setzen (s. ferner § 80a Satz 2 VAG). Die Pflicht, über Beschwerden der BaFin gegenüber zu berichten, bleibt unberührt (vgl. hierzu Sammelverfügung: Beschwerdemanagementfunktion und Beschwerdebearbeitung bei Versicherungsunternehmen vom 20.09.2013 sowie das Rundschreiben 3/2013 (VA) – Mindestanforderungen an die Beschwerdebearbeitung durch Versicherungsunternehmen).</w:t>
            </w:r>
          </w:p>
        </w:tc>
        <w:tc>
          <w:tcPr>
            <w:tcW w:w="6803" w:type="dxa"/>
          </w:tcPr>
          <w:p w:rsidR="00126F93" w:rsidRPr="0055705D" w:rsidRDefault="00126F93" w:rsidP="00AC53FA">
            <w:pPr>
              <w:rPr>
                <w:strike/>
                <w:sz w:val="22"/>
                <w:szCs w:val="22"/>
              </w:rPr>
            </w:pPr>
            <w:r w:rsidRPr="0055705D">
              <w:rPr>
                <w:strike/>
                <w:sz w:val="22"/>
                <w:szCs w:val="22"/>
              </w:rPr>
              <w:t>Bestehen ernsthafte Zweifel am Bestehen der gewerberechtlichen Voraussetzungen, die sich beispielsweise auf die Zuverlässigkeit des Vermittlers beziehen, so hat das Versicherungsunternehmen die für den Vermittler zuständige Aufsichtsbehörde hierüber in Kenntnis zu setzen (s. ferner § 80a Satz 2 VAG). Die Pflicht, über Beschwerden der BaFin gegenüber zu berichten, bleibt unberührt (vgl. hierzu Sammelverfügung: Beschwerdemanagementfunktion und Beschwerdebearbeitung bei Versicherungsunternehmen vom 20.09.2013 sowie das Rundschreiben 3/2013 (VA) – Mindestanforderungen an die Beschwerdebearbeitung durch Versicherungsunternehmen).</w:t>
            </w:r>
          </w:p>
        </w:tc>
      </w:tr>
      <w:tr w:rsidR="00126F93" w:rsidRPr="008E02EE">
        <w:tc>
          <w:tcPr>
            <w:tcW w:w="6803" w:type="dxa"/>
          </w:tcPr>
          <w:p w:rsidR="00126F93" w:rsidRPr="0055705D" w:rsidRDefault="00126F93" w:rsidP="00E3544B">
            <w:pPr>
              <w:rPr>
                <w:b/>
                <w:bCs/>
                <w:sz w:val="22"/>
                <w:szCs w:val="22"/>
              </w:rPr>
            </w:pPr>
            <w:r w:rsidRPr="0055705D">
              <w:rPr>
                <w:b/>
                <w:bCs/>
                <w:sz w:val="22"/>
                <w:szCs w:val="22"/>
              </w:rPr>
              <w:t>3. Regelmäßige Überprüfung</w:t>
            </w:r>
          </w:p>
        </w:tc>
        <w:tc>
          <w:tcPr>
            <w:tcW w:w="6803" w:type="dxa"/>
          </w:tcPr>
          <w:p w:rsidR="00126F93" w:rsidRPr="0055705D" w:rsidRDefault="00126F93" w:rsidP="00E3544B">
            <w:pPr>
              <w:rPr>
                <w:b/>
                <w:bCs/>
                <w:sz w:val="22"/>
                <w:szCs w:val="22"/>
              </w:rPr>
            </w:pPr>
            <w:r w:rsidRPr="0055705D">
              <w:rPr>
                <w:b/>
                <w:bCs/>
                <w:color w:val="FF0000"/>
                <w:sz w:val="22"/>
                <w:szCs w:val="22"/>
              </w:rPr>
              <w:t>2</w:t>
            </w:r>
            <w:r w:rsidRPr="0055705D">
              <w:rPr>
                <w:b/>
                <w:bCs/>
                <w:strike/>
                <w:sz w:val="22"/>
                <w:szCs w:val="22"/>
              </w:rPr>
              <w:t>3</w:t>
            </w:r>
            <w:r w:rsidRPr="0055705D">
              <w:rPr>
                <w:b/>
                <w:bCs/>
                <w:sz w:val="22"/>
                <w:szCs w:val="22"/>
              </w:rPr>
              <w:t>. Regelmäßige Überprüfung</w:t>
            </w:r>
          </w:p>
        </w:tc>
      </w:tr>
      <w:tr w:rsidR="00126F93" w:rsidRPr="008E02EE">
        <w:tc>
          <w:tcPr>
            <w:tcW w:w="6803" w:type="dxa"/>
          </w:tcPr>
          <w:p w:rsidR="00126F93" w:rsidRPr="0055705D" w:rsidRDefault="00126F93" w:rsidP="00E3544B">
            <w:pPr>
              <w:rPr>
                <w:sz w:val="22"/>
                <w:szCs w:val="22"/>
              </w:rPr>
            </w:pPr>
            <w:r w:rsidRPr="0055705D">
              <w:rPr>
                <w:sz w:val="22"/>
                <w:szCs w:val="22"/>
              </w:rPr>
              <w:t>Um ihre gesetzlichen Verpflichtungen aus § 80 Abs. 1 VAG zu erfüllen, hält es die BaFin für erforderlich, dass die Versicherer regelmäßig überprüfen, ob die Voraussetzungen für die Zusammenarbeit mit den jeweiligen Maklern oder Versicherungsvertretern weiterhin gegeben sind, insbesondere ob diese weiterhin im Vermittlerregister eingetragen sind. Hierzu haben die Versicherungsunternehmen die von der IHK zur Verfügung gestellte "Löschliste" zu beachten (§ 11a Abs. 3 GewO).</w:t>
            </w:r>
          </w:p>
        </w:tc>
        <w:tc>
          <w:tcPr>
            <w:tcW w:w="6803" w:type="dxa"/>
          </w:tcPr>
          <w:p w:rsidR="00126F93" w:rsidRPr="0055705D" w:rsidRDefault="00126F93" w:rsidP="00E3544B">
            <w:pPr>
              <w:rPr>
                <w:sz w:val="22"/>
                <w:szCs w:val="22"/>
              </w:rPr>
            </w:pPr>
            <w:r w:rsidRPr="0055705D">
              <w:rPr>
                <w:sz w:val="22"/>
                <w:szCs w:val="22"/>
              </w:rPr>
              <w:t xml:space="preserve">Um ihre gesetzlichen Verpflichtungen aus § </w:t>
            </w:r>
            <w:r w:rsidRPr="0055705D">
              <w:rPr>
                <w:color w:val="FF0000"/>
                <w:sz w:val="22"/>
                <w:szCs w:val="22"/>
              </w:rPr>
              <w:t>48</w:t>
            </w:r>
            <w:r w:rsidRPr="0055705D">
              <w:rPr>
                <w:strike/>
                <w:sz w:val="22"/>
                <w:szCs w:val="22"/>
              </w:rPr>
              <w:t>80</w:t>
            </w:r>
            <w:r w:rsidRPr="0055705D">
              <w:rPr>
                <w:sz w:val="22"/>
                <w:szCs w:val="22"/>
              </w:rPr>
              <w:t xml:space="preserve"> Abs. 1 VAG zu erfüllen, hält es die BaFin für erforderlich, dass die Versicherer regelmäßig überprüfen, ob die Voraussetzungen für die Zusammenarbeit mit den jeweiligen Maklern oder Versicherungsvertretern weiterhin gegeben sind, insbesondere ob diese weiterhin im Vermittlerregister eingetragen sind. Hierzu haben die Versicherungsunternehmen die von der IHK zur Verfügung gestellte "Löschliste" zu beachten (§ 11a Abs. 3 GewO).</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E3544B">
            <w:pPr>
              <w:rPr>
                <w:b/>
                <w:bCs/>
                <w:color w:val="7030A0"/>
                <w:sz w:val="22"/>
                <w:szCs w:val="22"/>
              </w:rPr>
            </w:pPr>
            <w:r w:rsidRPr="0055705D">
              <w:rPr>
                <w:b/>
                <w:bCs/>
                <w:color w:val="FF0000"/>
                <w:sz w:val="22"/>
                <w:szCs w:val="22"/>
              </w:rPr>
              <w:t>3. Makler und Rechtsdienstleistungsgesetz</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894390">
            <w:pPr>
              <w:rPr>
                <w:color w:val="FF0000"/>
                <w:sz w:val="22"/>
                <w:szCs w:val="22"/>
              </w:rPr>
            </w:pPr>
            <w:r w:rsidRPr="0055705D">
              <w:rPr>
                <w:color w:val="FF0000"/>
                <w:sz w:val="22"/>
                <w:szCs w:val="22"/>
              </w:rPr>
              <w:t>Bei der Zusammenarbeit mit Maklern ist zu beachten, dass diese als Auftragnehmer des Kunden und dessen „Sachwalter“ handeln.</w:t>
            </w:r>
          </w:p>
          <w:p w:rsidR="00126F93" w:rsidRPr="0055705D" w:rsidRDefault="00126F93" w:rsidP="00894390">
            <w:pPr>
              <w:rPr>
                <w:color w:val="FF0000"/>
                <w:sz w:val="22"/>
                <w:szCs w:val="22"/>
              </w:rPr>
            </w:pPr>
          </w:p>
          <w:p w:rsidR="00126F93" w:rsidRPr="0055705D" w:rsidRDefault="00126F93" w:rsidP="0067183F">
            <w:pPr>
              <w:rPr>
                <w:sz w:val="22"/>
                <w:szCs w:val="22"/>
              </w:rPr>
            </w:pPr>
            <w:r w:rsidRPr="0055705D">
              <w:rPr>
                <w:color w:val="FF0000"/>
                <w:sz w:val="22"/>
                <w:szCs w:val="22"/>
              </w:rPr>
              <w:t xml:space="preserve">Bei einer gleichzeitigen Beauftragung des </w:t>
            </w:r>
            <w:r w:rsidRPr="0055705D">
              <w:rPr>
                <w:color w:val="FF0000"/>
                <w:sz w:val="22"/>
                <w:szCs w:val="22"/>
              </w:rPr>
              <w:lastRenderedPageBreak/>
              <w:t>Maklers als Dienstleister durch das Versicherungsunternehmen sind die Vorgaben des Rechtsdienstleistungsgesetzes (RDG) zu beachten, insbesondere zu etwaigen Interessenkonflikten (§ 4 RDG, vgl. auch BGH, Urteil vom 14.01.2016, I ZR 107/14).</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E3544B">
            <w:pPr>
              <w:rPr>
                <w:sz w:val="22"/>
                <w:szCs w:val="22"/>
              </w:rPr>
            </w:pPr>
          </w:p>
        </w:tc>
      </w:tr>
      <w:tr w:rsidR="00126F93" w:rsidRPr="008E02EE">
        <w:tc>
          <w:tcPr>
            <w:tcW w:w="6803" w:type="dxa"/>
          </w:tcPr>
          <w:p w:rsidR="00126F93" w:rsidRPr="0055705D" w:rsidRDefault="00126F93" w:rsidP="002973F6">
            <w:pPr>
              <w:rPr>
                <w:b/>
                <w:bCs/>
                <w:sz w:val="22"/>
                <w:szCs w:val="22"/>
              </w:rPr>
            </w:pPr>
            <w:r w:rsidRPr="0055705D">
              <w:rPr>
                <w:b/>
                <w:bCs/>
                <w:sz w:val="22"/>
                <w:szCs w:val="22"/>
              </w:rPr>
              <w:t>B.IV Regelungen für die Zusammenarbeit mit allen Arten von Vermittler</w:t>
            </w:r>
            <w:r w:rsidRPr="0055705D">
              <w:rPr>
                <w:b/>
                <w:bCs/>
              </w:rPr>
              <w:t xml:space="preserve"> </w:t>
            </w:r>
          </w:p>
        </w:tc>
        <w:tc>
          <w:tcPr>
            <w:tcW w:w="6803" w:type="dxa"/>
          </w:tcPr>
          <w:p w:rsidR="00126F93" w:rsidRPr="0055705D" w:rsidRDefault="00126F93" w:rsidP="002973F6">
            <w:pPr>
              <w:rPr>
                <w:b/>
                <w:bCs/>
                <w:sz w:val="22"/>
                <w:szCs w:val="22"/>
              </w:rPr>
            </w:pPr>
            <w:r w:rsidRPr="0055705D">
              <w:rPr>
                <w:b/>
                <w:bCs/>
                <w:sz w:val="22"/>
                <w:szCs w:val="22"/>
              </w:rPr>
              <w:t>B.IV Regelungen für die Zusammenarbeit mit allen Arten von Vermittlern</w:t>
            </w:r>
            <w:r w:rsidRPr="0055705D">
              <w:rPr>
                <w:b/>
                <w:bCs/>
              </w:rPr>
              <w:t xml:space="preserve"> </w:t>
            </w:r>
          </w:p>
        </w:tc>
      </w:tr>
      <w:tr w:rsidR="00126F93" w:rsidRPr="008E02EE">
        <w:tc>
          <w:tcPr>
            <w:tcW w:w="6803" w:type="dxa"/>
          </w:tcPr>
          <w:p w:rsidR="00126F93" w:rsidRPr="0055705D" w:rsidRDefault="00126F93" w:rsidP="00E3544B">
            <w:pPr>
              <w:rPr>
                <w:b/>
                <w:bCs/>
                <w:sz w:val="22"/>
                <w:szCs w:val="22"/>
              </w:rPr>
            </w:pPr>
            <w:r w:rsidRPr="0055705D">
              <w:rPr>
                <w:b/>
                <w:bCs/>
                <w:sz w:val="22"/>
                <w:szCs w:val="22"/>
              </w:rPr>
              <w:t>1. Bearbeitung von Beschwerden</w:t>
            </w:r>
          </w:p>
        </w:tc>
        <w:tc>
          <w:tcPr>
            <w:tcW w:w="6803" w:type="dxa"/>
          </w:tcPr>
          <w:p w:rsidR="00126F93" w:rsidRPr="0055705D" w:rsidRDefault="00126F93" w:rsidP="00E3544B">
            <w:pPr>
              <w:rPr>
                <w:b/>
                <w:bCs/>
                <w:sz w:val="22"/>
                <w:szCs w:val="22"/>
              </w:rPr>
            </w:pPr>
            <w:r w:rsidRPr="0055705D">
              <w:rPr>
                <w:b/>
                <w:bCs/>
                <w:sz w:val="22"/>
                <w:szCs w:val="22"/>
              </w:rPr>
              <w:t>1. Bearbeitung von Beschwerden</w:t>
            </w:r>
          </w:p>
        </w:tc>
      </w:tr>
      <w:tr w:rsidR="00126F93" w:rsidRPr="008E02EE">
        <w:tc>
          <w:tcPr>
            <w:tcW w:w="6803" w:type="dxa"/>
          </w:tcPr>
          <w:p w:rsidR="00126F93" w:rsidRPr="0055705D" w:rsidRDefault="00126F93" w:rsidP="00E3544B">
            <w:pPr>
              <w:rPr>
                <w:sz w:val="22"/>
                <w:szCs w:val="22"/>
              </w:rPr>
            </w:pPr>
            <w:r w:rsidRPr="0055705D">
              <w:rPr>
                <w:sz w:val="22"/>
                <w:szCs w:val="22"/>
              </w:rPr>
              <w:t>Gemäß § 80a VAG müssen Versicherungsunternehmen Beschwerden über Vermittler, die für sie tätig sind, "beantworten". Da eine sachgerechte Beantwortung von Beschwerden ohne vollständige Aufklärung des Sachverhalts nicht möglich ist, hält es die BaFin für geboten, dass die Versicherer die hierfür erforderlichen Nachforschungen vornehmen, um dem Beschwerdeführer eine abschließende Antwort geben zu können. Weiterhin hält es die BaFin für erforderlich, dass die Versicherer geeignete Vorkehrungen treffen, um personelle bzw. sachliche "Beschwerdeschwerpunkte" zu erkennen, d. h. insbesondere, ob bestimmte Vermittler häufig von Beschwerden betroffen sind bzw. ob den Beschwerden vergleichbare Sachverhalte zugrunde liegen. Derartige Erfassungen sind schon deshalb erforderlich, weil die Versicherungsunternehmen gemäß § 80a Satz 2 VAG verpflichtet sind, bei "wiederholten" Beschwerden die zuständigen Erlaubnisbehörden zu informieren, wenn die Beschwerden für die Beurteilung der Zuverlässigkeit von Vermittlern von Bedeutung sein können.</w:t>
            </w:r>
          </w:p>
        </w:tc>
        <w:tc>
          <w:tcPr>
            <w:tcW w:w="6803" w:type="dxa"/>
          </w:tcPr>
          <w:p w:rsidR="00126F93" w:rsidRPr="0055705D" w:rsidRDefault="00126F93" w:rsidP="007F30DC">
            <w:pPr>
              <w:rPr>
                <w:sz w:val="22"/>
                <w:szCs w:val="22"/>
              </w:rPr>
            </w:pPr>
            <w:r w:rsidRPr="0055705D">
              <w:rPr>
                <w:sz w:val="22"/>
                <w:szCs w:val="22"/>
              </w:rPr>
              <w:t>Gemäß §</w:t>
            </w:r>
            <w:r w:rsidRPr="0055705D">
              <w:rPr>
                <w:strike/>
                <w:sz w:val="22"/>
                <w:szCs w:val="22"/>
              </w:rPr>
              <w:t>80a</w:t>
            </w:r>
            <w:r w:rsidRPr="0055705D">
              <w:rPr>
                <w:sz w:val="22"/>
                <w:szCs w:val="22"/>
              </w:rPr>
              <w:t xml:space="preserve"> </w:t>
            </w:r>
            <w:r w:rsidRPr="0055705D">
              <w:rPr>
                <w:color w:val="FF0000"/>
                <w:sz w:val="22"/>
                <w:szCs w:val="22"/>
              </w:rPr>
              <w:t>51 S. 1, 2</w:t>
            </w:r>
            <w:r w:rsidRPr="0055705D">
              <w:rPr>
                <w:strike/>
                <w:sz w:val="22"/>
                <w:szCs w:val="22"/>
              </w:rPr>
              <w:t>80a</w:t>
            </w:r>
            <w:r w:rsidRPr="0055705D">
              <w:rPr>
                <w:sz w:val="22"/>
                <w:szCs w:val="22"/>
              </w:rPr>
              <w:t xml:space="preserve"> VAG müssen Versicherungsunternehmen Beschwerden </w:t>
            </w:r>
            <w:r w:rsidRPr="0055705D">
              <w:rPr>
                <w:color w:val="FF0000"/>
                <w:sz w:val="22"/>
                <w:szCs w:val="22"/>
              </w:rPr>
              <w:t xml:space="preserve">von Kunden </w:t>
            </w:r>
            <w:r w:rsidRPr="0055705D">
              <w:rPr>
                <w:sz w:val="22"/>
                <w:szCs w:val="22"/>
              </w:rPr>
              <w:t>über Vermittler</w:t>
            </w:r>
            <w:r w:rsidRPr="0055705D">
              <w:rPr>
                <w:color w:val="FF0000"/>
                <w:sz w:val="22"/>
                <w:szCs w:val="22"/>
              </w:rPr>
              <w:t xml:space="preserve"> oder über andere Versicherungsunternehmen</w:t>
            </w:r>
            <w:r w:rsidRPr="0055705D">
              <w:rPr>
                <w:sz w:val="22"/>
                <w:szCs w:val="22"/>
              </w:rPr>
              <w:t xml:space="preserve">, die </w:t>
            </w:r>
            <w:r w:rsidRPr="0055705D">
              <w:rPr>
                <w:color w:val="FF0000"/>
                <w:sz w:val="22"/>
                <w:szCs w:val="22"/>
              </w:rPr>
              <w:t>ihre Versicherungen vermitteln, sowie Beschwerden von Verbraucherschutzverbänden beantworten.</w:t>
            </w:r>
            <w:r w:rsidRPr="0055705D">
              <w:rPr>
                <w:strike/>
                <w:sz w:val="22"/>
                <w:szCs w:val="22"/>
              </w:rPr>
              <w:t>für sie tätig sind, "beantworten".</w:t>
            </w:r>
            <w:r w:rsidRPr="0055705D">
              <w:rPr>
                <w:sz w:val="22"/>
                <w:szCs w:val="22"/>
              </w:rPr>
              <w:t xml:space="preserve"> Da eine sachgerechte Beantwortung von Beschwerden ohne vollständige Aufklärung des Sachverhalts nicht möglich ist, hält es die BaFin für geboten, dass die Versicherer die hierfür erforderlichen Nachforschungen vornehmen, um dem Beschwerdeführer eine abschließende Antwort geben zu können. Weiterhin hält es die BaFin für erforderlich, dass die Versicherer geeignete Vorkehrungen treffen, um personelle bzw. sachliche "Beschwerdeschwerpunkte" zu erkennen, d. h. insbesondere, ob bestimmte </w:t>
            </w:r>
            <w:r w:rsidRPr="0055705D">
              <w:rPr>
                <w:color w:val="FF0000"/>
                <w:sz w:val="22"/>
                <w:szCs w:val="22"/>
              </w:rPr>
              <w:t>im Vertrieb tätige Personen oder Unternehmen</w:t>
            </w:r>
            <w:r w:rsidRPr="0055705D">
              <w:rPr>
                <w:strike/>
                <w:sz w:val="22"/>
                <w:szCs w:val="22"/>
              </w:rPr>
              <w:t>Vermittler</w:t>
            </w:r>
            <w:r w:rsidRPr="0055705D">
              <w:rPr>
                <w:sz w:val="22"/>
                <w:szCs w:val="22"/>
              </w:rPr>
              <w:t xml:space="preserve"> häufig von Beschwerden betroffen sind bzw. ob den Beschwerden vergleichbare Sachverhalte zugrunde liegen. Derartige Erfassungen sind schon deshalb erforderlich, weil die Versicherungsunternehmen gemäß § </w:t>
            </w:r>
            <w:r w:rsidRPr="0055705D">
              <w:rPr>
                <w:color w:val="FF0000"/>
                <w:sz w:val="22"/>
                <w:szCs w:val="22"/>
              </w:rPr>
              <w:t>51 S. 3</w:t>
            </w:r>
            <w:r w:rsidRPr="0055705D">
              <w:rPr>
                <w:strike/>
                <w:sz w:val="22"/>
                <w:szCs w:val="22"/>
              </w:rPr>
              <w:t>80aSatz 2</w:t>
            </w:r>
            <w:r w:rsidRPr="0055705D">
              <w:rPr>
                <w:sz w:val="22"/>
                <w:szCs w:val="22"/>
              </w:rPr>
              <w:t xml:space="preserve"> VAG verpflichtet sind, bei wiederholten Beschwerden die zuständigen Erlaubnisbehörden zu informieren, wenn die Beschwerden für die Beurteilung der Zuverlässigkeit von Vermittlern von Bedeutung sein können.</w:t>
            </w:r>
          </w:p>
        </w:tc>
      </w:tr>
      <w:tr w:rsidR="00126F93" w:rsidRPr="008E02EE">
        <w:tc>
          <w:tcPr>
            <w:tcW w:w="6803" w:type="dxa"/>
          </w:tcPr>
          <w:p w:rsidR="00126F93" w:rsidRPr="0055705D" w:rsidRDefault="00126F93" w:rsidP="00E3544B">
            <w:pPr>
              <w:rPr>
                <w:sz w:val="22"/>
                <w:szCs w:val="22"/>
              </w:rPr>
            </w:pPr>
            <w:r w:rsidRPr="0055705D">
              <w:rPr>
                <w:sz w:val="22"/>
                <w:szCs w:val="22"/>
              </w:rPr>
              <w:t xml:space="preserve">Besondere aufsichtsbehördliche Anforderungen für die Bearbeitung von Beschwerden bleiben von dieser </w:t>
            </w:r>
            <w:r w:rsidRPr="0055705D">
              <w:rPr>
                <w:sz w:val="22"/>
                <w:szCs w:val="22"/>
              </w:rPr>
              <w:lastRenderedPageBreak/>
              <w:t>Regelung unberührt (siehe hierzu Sammelverfügung: Beschwerdemanagementfunktion und Beschwerdebearbeitung bei Versicherungsunternehmen vom 20.09.2013 sowie das Rundschreiben 3/2013 (VA) – Mindestanforderungen an die Beschwerdebearbeitung durch Versicherungsunternehmen).</w:t>
            </w:r>
          </w:p>
        </w:tc>
        <w:tc>
          <w:tcPr>
            <w:tcW w:w="6803" w:type="dxa"/>
          </w:tcPr>
          <w:p w:rsidR="00126F93" w:rsidRPr="0055705D" w:rsidRDefault="00126F93" w:rsidP="00E3544B">
            <w:pPr>
              <w:rPr>
                <w:sz w:val="22"/>
                <w:szCs w:val="22"/>
              </w:rPr>
            </w:pPr>
            <w:r w:rsidRPr="0055705D">
              <w:rPr>
                <w:sz w:val="22"/>
                <w:szCs w:val="22"/>
              </w:rPr>
              <w:lastRenderedPageBreak/>
              <w:t xml:space="preserve">Besondere aufsichtsbehördliche Anforderungen für die Bearbeitung von Beschwerden bleiben von dieser Regelung </w:t>
            </w:r>
            <w:r w:rsidRPr="0055705D">
              <w:rPr>
                <w:sz w:val="22"/>
                <w:szCs w:val="22"/>
              </w:rPr>
              <w:lastRenderedPageBreak/>
              <w:t>unberührt (siehe hierzu Sammelverfügung: Beschwerdemanagementfunktion und Beschwerdebearbeitung bei Versicherungsunternehmen vom 20.09.2013 sowie das Rundschreiben 3/2013 (VA) – Mindestanforderungen an die Beschwerdebearbeitung durch Versicherungsunternehmen).</w:t>
            </w:r>
          </w:p>
        </w:tc>
      </w:tr>
      <w:tr w:rsidR="00126F93" w:rsidRPr="008E02EE">
        <w:tc>
          <w:tcPr>
            <w:tcW w:w="6803" w:type="dxa"/>
          </w:tcPr>
          <w:p w:rsidR="00126F93" w:rsidRPr="0055705D" w:rsidRDefault="00126F93" w:rsidP="00E3544B">
            <w:pPr>
              <w:rPr>
                <w:b/>
                <w:bCs/>
                <w:sz w:val="22"/>
                <w:szCs w:val="22"/>
              </w:rPr>
            </w:pPr>
            <w:r w:rsidRPr="0055705D">
              <w:rPr>
                <w:b/>
                <w:bCs/>
                <w:sz w:val="22"/>
                <w:szCs w:val="22"/>
              </w:rPr>
              <w:lastRenderedPageBreak/>
              <w:t>2. Aufbewahrung von Unterlagen</w:t>
            </w:r>
          </w:p>
        </w:tc>
        <w:tc>
          <w:tcPr>
            <w:tcW w:w="6803" w:type="dxa"/>
          </w:tcPr>
          <w:p w:rsidR="00126F93" w:rsidRPr="0055705D" w:rsidRDefault="00126F93" w:rsidP="00E3544B">
            <w:pPr>
              <w:rPr>
                <w:b/>
                <w:bCs/>
                <w:sz w:val="22"/>
                <w:szCs w:val="22"/>
              </w:rPr>
            </w:pPr>
            <w:r w:rsidRPr="0055705D">
              <w:rPr>
                <w:b/>
                <w:bCs/>
                <w:sz w:val="22"/>
                <w:szCs w:val="22"/>
              </w:rPr>
              <w:t>2. Aufbewahrung von Unterlagen</w:t>
            </w:r>
          </w:p>
        </w:tc>
      </w:tr>
      <w:tr w:rsidR="00126F93" w:rsidRPr="008E02EE">
        <w:tc>
          <w:tcPr>
            <w:tcW w:w="6803" w:type="dxa"/>
          </w:tcPr>
          <w:p w:rsidR="00126F93" w:rsidRPr="0055705D" w:rsidRDefault="00126F93" w:rsidP="00E3544B">
            <w:pPr>
              <w:rPr>
                <w:sz w:val="22"/>
                <w:szCs w:val="22"/>
              </w:rPr>
            </w:pPr>
            <w:r w:rsidRPr="0055705D">
              <w:rPr>
                <w:sz w:val="22"/>
                <w:szCs w:val="22"/>
              </w:rPr>
              <w:t>Nach Auffassung der BaFin müssen die Versicherer alle Unterlagen, die für die Beurteilung der Zusammenarbeit mit den einzelnen Vermittlern bedeutsam sein können, so aufbewahren, dass sie jederzeit verfügbar sind. Hierzu gehören insbesondere die bei Beginn der Zusammenarbeit eingeholten Auskünfte (z. B. von Auskunfteien), welche Registereintragungen ermittelt wurden, ob eine Haftungsübernahme erklärt wurde, ggf. eine Dokumentation über die erfolgte Ausbildung des Vermittlers und welche Vollmachten ihm erteilt wurden. Weiterhin ist festzuhalten, wann und mit welchem Ergebnis Überprüfungen des Vermittlers stattgefunden haben. Gleiches gilt für vertragliche Vereinbarungen.</w:t>
            </w: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Die datenschutzrechtlichen Vorgaben des BDSG sind einzuhalten. Dies gilt insbesondere für Erhebung, Nutzung und Aufbewahrung von Daten.</w:t>
            </w:r>
          </w:p>
        </w:tc>
        <w:tc>
          <w:tcPr>
            <w:tcW w:w="6803" w:type="dxa"/>
          </w:tcPr>
          <w:p w:rsidR="00126F93" w:rsidRPr="0055705D" w:rsidRDefault="00126F93" w:rsidP="00E3544B">
            <w:pPr>
              <w:rPr>
                <w:sz w:val="22"/>
                <w:szCs w:val="22"/>
              </w:rPr>
            </w:pPr>
            <w:r w:rsidRPr="0055705D">
              <w:rPr>
                <w:sz w:val="22"/>
                <w:szCs w:val="22"/>
              </w:rPr>
              <w:t xml:space="preserve">Nach Auffassung der BaFin müssen die Versicherer alle Unterlagen, die für die Beurteilung der Zusammenarbeit mit den einzelnen </w:t>
            </w:r>
            <w:r w:rsidRPr="0055705D">
              <w:rPr>
                <w:color w:val="FF0000"/>
                <w:sz w:val="22"/>
                <w:szCs w:val="22"/>
              </w:rPr>
              <w:t>im Vertrieb tätigen Personen oder Unternehmen</w:t>
            </w:r>
            <w:r w:rsidRPr="0055705D">
              <w:rPr>
                <w:strike/>
                <w:sz w:val="22"/>
                <w:szCs w:val="22"/>
              </w:rPr>
              <w:t>Vermittlern</w:t>
            </w:r>
            <w:r w:rsidRPr="0055705D">
              <w:rPr>
                <w:sz w:val="22"/>
                <w:szCs w:val="22"/>
              </w:rPr>
              <w:t xml:space="preserve"> bedeutsam sein können, so aufbewahren, dass sie jederzeit verfügbar sind. Hierzu gehören insbesondere die bei Beginn der Zusammenarbeit eingeholten Auskünfte (z.B. von Auskunfteien), welche Registereintragungen ermittelt wurden, ob eine Haftungsübernahme erklärt wurde, ggf. eine Dokumentation über die erfolgte Ausbildung</w:t>
            </w:r>
            <w:r w:rsidRPr="0055705D">
              <w:rPr>
                <w:strike/>
                <w:sz w:val="22"/>
                <w:szCs w:val="22"/>
              </w:rPr>
              <w:t>des Vermittlers</w:t>
            </w:r>
            <w:r w:rsidRPr="0055705D">
              <w:rPr>
                <w:sz w:val="22"/>
                <w:szCs w:val="22"/>
              </w:rPr>
              <w:t xml:space="preserve"> und welche Vollmachten</w:t>
            </w:r>
            <w:r w:rsidRPr="0055705D">
              <w:rPr>
                <w:strike/>
                <w:sz w:val="22"/>
                <w:szCs w:val="22"/>
              </w:rPr>
              <w:t>ihm</w:t>
            </w:r>
            <w:r w:rsidRPr="0055705D">
              <w:rPr>
                <w:sz w:val="22"/>
                <w:szCs w:val="22"/>
              </w:rPr>
              <w:t xml:space="preserve"> erteilt wurden. Weiterhin ist festzuhalten, wann und mit welchem Ergebnis Überprüfungen </w:t>
            </w:r>
            <w:r w:rsidRPr="0055705D">
              <w:rPr>
                <w:color w:val="FF0000"/>
                <w:sz w:val="22"/>
                <w:szCs w:val="22"/>
              </w:rPr>
              <w:t>der im Vertrieb tätigen Personen oder Unternehmen</w:t>
            </w:r>
            <w:r w:rsidRPr="0055705D">
              <w:rPr>
                <w:strike/>
                <w:sz w:val="22"/>
                <w:szCs w:val="22"/>
              </w:rPr>
              <w:t>des Vermittlers</w:t>
            </w:r>
            <w:r w:rsidRPr="0055705D">
              <w:rPr>
                <w:sz w:val="22"/>
                <w:szCs w:val="22"/>
              </w:rPr>
              <w:t xml:space="preserve"> stattgefunden haben. Gleiches gilt für vertragliche Vereinbarungen.</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Die datenschutzrechtlichen Vorgaben des BDSG </w:t>
            </w:r>
            <w:r w:rsidRPr="0055705D">
              <w:rPr>
                <w:color w:val="FF0000"/>
                <w:sz w:val="22"/>
                <w:szCs w:val="22"/>
              </w:rPr>
              <w:t xml:space="preserve">bzw. der ab dem 25.05.2018 unmittelbar anwendbaren Europäischen Datenschutz-Grundverordnung (EU-DSG-VO) </w:t>
            </w:r>
            <w:r w:rsidRPr="0055705D">
              <w:rPr>
                <w:sz w:val="22"/>
                <w:szCs w:val="22"/>
              </w:rPr>
              <w:t xml:space="preserve">sind einzuhalten. Dies gilt insbesondere für </w:t>
            </w:r>
            <w:r w:rsidRPr="0055705D">
              <w:rPr>
                <w:color w:val="FF0000"/>
                <w:sz w:val="22"/>
                <w:szCs w:val="22"/>
              </w:rPr>
              <w:t xml:space="preserve">die </w:t>
            </w:r>
            <w:r w:rsidRPr="0055705D">
              <w:rPr>
                <w:sz w:val="22"/>
                <w:szCs w:val="22"/>
              </w:rPr>
              <w:t>Erhebung, Nutzung und Aufbewahrung von Daten.</w:t>
            </w:r>
          </w:p>
        </w:tc>
      </w:tr>
      <w:tr w:rsidR="00126F93" w:rsidRPr="008E02EE">
        <w:tc>
          <w:tcPr>
            <w:tcW w:w="6803" w:type="dxa"/>
          </w:tcPr>
          <w:p w:rsidR="00126F93" w:rsidRPr="0055705D" w:rsidRDefault="00126F93" w:rsidP="00E3544B">
            <w:pPr>
              <w:rPr>
                <w:b/>
                <w:bCs/>
                <w:sz w:val="22"/>
                <w:szCs w:val="22"/>
              </w:rPr>
            </w:pPr>
            <w:r w:rsidRPr="0055705D">
              <w:rPr>
                <w:b/>
                <w:bCs/>
                <w:sz w:val="22"/>
                <w:szCs w:val="22"/>
              </w:rPr>
              <w:t>3. AVAD-Verfahren</w:t>
            </w:r>
          </w:p>
        </w:tc>
        <w:tc>
          <w:tcPr>
            <w:tcW w:w="6803" w:type="dxa"/>
          </w:tcPr>
          <w:p w:rsidR="00126F93" w:rsidRPr="0055705D" w:rsidRDefault="00126F93" w:rsidP="00E3544B">
            <w:pPr>
              <w:rPr>
                <w:b/>
                <w:bCs/>
                <w:sz w:val="22"/>
                <w:szCs w:val="22"/>
              </w:rPr>
            </w:pPr>
            <w:r w:rsidRPr="0055705D">
              <w:rPr>
                <w:b/>
                <w:bCs/>
                <w:sz w:val="22"/>
                <w:szCs w:val="22"/>
              </w:rPr>
              <w:t>3. AVAD-Verfahren</w:t>
            </w:r>
          </w:p>
        </w:tc>
      </w:tr>
      <w:tr w:rsidR="00126F93" w:rsidRPr="008E02EE">
        <w:tc>
          <w:tcPr>
            <w:tcW w:w="6803" w:type="dxa"/>
          </w:tcPr>
          <w:p w:rsidR="00126F93" w:rsidRPr="0055705D" w:rsidRDefault="00126F93" w:rsidP="00E3544B">
            <w:pPr>
              <w:rPr>
                <w:sz w:val="22"/>
                <w:szCs w:val="22"/>
              </w:rPr>
            </w:pPr>
            <w:r w:rsidRPr="0055705D">
              <w:rPr>
                <w:sz w:val="22"/>
                <w:szCs w:val="22"/>
              </w:rPr>
              <w:t xml:space="preserve">Weiterhin hält die BaFin die Einholung von AVAD-Auskünften über den jeweiligen Vermittler – unabhängig vom gewerberechtlichen Status - für erforderlich. Dies gilt auch für Geschäftsführer/Vorstände von juristischen Personen sowie für alle Personen, die vermittelnd für die juristische Person tätig werden. Die Auskunft sollte vor dem Beginn der Zusammenarbeit eingeholt werden. </w:t>
            </w:r>
            <w:r w:rsidRPr="0055705D">
              <w:rPr>
                <w:sz w:val="22"/>
                <w:szCs w:val="22"/>
              </w:rPr>
              <w:lastRenderedPageBreak/>
              <w:t>Bei Beendigung der Zusammenarbeit sollen der AVAD die erforderlichen Informationen über den Vermittler mitgeteilt werden.</w:t>
            </w:r>
          </w:p>
        </w:tc>
        <w:tc>
          <w:tcPr>
            <w:tcW w:w="6803" w:type="dxa"/>
          </w:tcPr>
          <w:p w:rsidR="00126F93" w:rsidRPr="0055705D" w:rsidRDefault="00126F93" w:rsidP="00BB30A7">
            <w:pPr>
              <w:rPr>
                <w:sz w:val="22"/>
                <w:szCs w:val="22"/>
              </w:rPr>
            </w:pPr>
            <w:r w:rsidRPr="0055705D">
              <w:rPr>
                <w:sz w:val="22"/>
                <w:szCs w:val="22"/>
              </w:rPr>
              <w:lastRenderedPageBreak/>
              <w:t xml:space="preserve">Weiterhin hält die BaFin die Einholung von AVAD-Auskünften über </w:t>
            </w:r>
            <w:r w:rsidRPr="0055705D">
              <w:rPr>
                <w:color w:val="FF0000"/>
                <w:sz w:val="22"/>
                <w:szCs w:val="22"/>
              </w:rPr>
              <w:t>die</w:t>
            </w:r>
            <w:r w:rsidRPr="0055705D">
              <w:rPr>
                <w:strike/>
                <w:sz w:val="22"/>
                <w:szCs w:val="22"/>
              </w:rPr>
              <w:t>den</w:t>
            </w:r>
            <w:r w:rsidRPr="0055705D">
              <w:rPr>
                <w:sz w:val="22"/>
                <w:szCs w:val="22"/>
              </w:rPr>
              <w:t xml:space="preserve"> jeweiligen </w:t>
            </w:r>
            <w:r w:rsidRPr="0055705D">
              <w:rPr>
                <w:color w:val="FF0000"/>
                <w:sz w:val="22"/>
                <w:szCs w:val="22"/>
              </w:rPr>
              <w:t>im Vertrieb tätigen Personen oder Unternehmen</w:t>
            </w:r>
            <w:r w:rsidRPr="0055705D">
              <w:rPr>
                <w:strike/>
                <w:sz w:val="22"/>
                <w:szCs w:val="22"/>
              </w:rPr>
              <w:t>Vermittler</w:t>
            </w:r>
            <w:r w:rsidRPr="0055705D">
              <w:rPr>
                <w:sz w:val="22"/>
                <w:szCs w:val="22"/>
              </w:rPr>
              <w:t xml:space="preserve"> – unabhängig vom gewerberechtlichen Status - für erforderlich, </w:t>
            </w:r>
            <w:r w:rsidRPr="0055705D">
              <w:rPr>
                <w:color w:val="FF0000"/>
                <w:sz w:val="22"/>
                <w:szCs w:val="22"/>
              </w:rPr>
              <w:t>soweit derartige Informationen typischerweise von der AVAD vorgehalten werden</w:t>
            </w:r>
            <w:r w:rsidRPr="0055705D">
              <w:rPr>
                <w:sz w:val="22"/>
                <w:szCs w:val="22"/>
              </w:rPr>
              <w:t xml:space="preserve">. Dies gilt auch für Geschäftsführer/Vorstände von juristischen Personen sowie für alle Personen, die vermittelnd für die </w:t>
            </w:r>
            <w:r w:rsidRPr="0055705D">
              <w:rPr>
                <w:sz w:val="22"/>
                <w:szCs w:val="22"/>
              </w:rPr>
              <w:lastRenderedPageBreak/>
              <w:t>juristische Person tätig werden. Die Auskunft sollte vor dem Beginn der Zusammenarbeit eingeholt werden. Bei Beendigung der Zusammenarbeit sollen der AVAD die erforderlichen Informationen</w:t>
            </w:r>
            <w:r w:rsidRPr="0055705D">
              <w:rPr>
                <w:strike/>
                <w:sz w:val="22"/>
                <w:szCs w:val="22"/>
              </w:rPr>
              <w:t>über den Vermittler</w:t>
            </w:r>
            <w:r w:rsidRPr="0055705D">
              <w:rPr>
                <w:sz w:val="22"/>
                <w:szCs w:val="22"/>
              </w:rPr>
              <w:t xml:space="preserve"> mitgeteilt werden. </w:t>
            </w:r>
            <w:r w:rsidRPr="0055705D">
              <w:rPr>
                <w:color w:val="FF0000"/>
                <w:sz w:val="22"/>
                <w:szCs w:val="22"/>
              </w:rPr>
              <w:t>Dabei ist auch zu erwähnen, ob ein eventueller Negativsaldo streitig ist.</w:t>
            </w:r>
          </w:p>
        </w:tc>
      </w:tr>
      <w:tr w:rsidR="00126F93" w:rsidRPr="008E02EE">
        <w:tc>
          <w:tcPr>
            <w:tcW w:w="6803" w:type="dxa"/>
          </w:tcPr>
          <w:p w:rsidR="00126F93" w:rsidRPr="0055705D" w:rsidRDefault="00126F93" w:rsidP="00E3544B">
            <w:pPr>
              <w:rPr>
                <w:b/>
                <w:bCs/>
                <w:sz w:val="22"/>
                <w:szCs w:val="22"/>
              </w:rPr>
            </w:pPr>
            <w:r w:rsidRPr="0055705D">
              <w:rPr>
                <w:b/>
                <w:bCs/>
                <w:sz w:val="22"/>
                <w:szCs w:val="22"/>
              </w:rPr>
              <w:lastRenderedPageBreak/>
              <w:t>4. Arbeitsanweisungen und Vollmachten</w:t>
            </w:r>
          </w:p>
        </w:tc>
        <w:tc>
          <w:tcPr>
            <w:tcW w:w="6803" w:type="dxa"/>
          </w:tcPr>
          <w:p w:rsidR="00126F93" w:rsidRPr="0055705D" w:rsidRDefault="00126F93" w:rsidP="00E3544B">
            <w:pPr>
              <w:rPr>
                <w:b/>
                <w:bCs/>
                <w:sz w:val="22"/>
                <w:szCs w:val="22"/>
              </w:rPr>
            </w:pPr>
            <w:r w:rsidRPr="0055705D">
              <w:rPr>
                <w:b/>
                <w:bCs/>
                <w:sz w:val="22"/>
                <w:szCs w:val="22"/>
              </w:rPr>
              <w:t>4. Arbeitsanweisungen</w:t>
            </w:r>
            <w:r w:rsidRPr="0055705D">
              <w:rPr>
                <w:b/>
                <w:bCs/>
                <w:color w:val="FF0000"/>
                <w:sz w:val="22"/>
                <w:szCs w:val="22"/>
              </w:rPr>
              <w:t xml:space="preserve">, </w:t>
            </w:r>
            <w:r w:rsidRPr="0055705D">
              <w:rPr>
                <w:b/>
                <w:bCs/>
                <w:strike/>
                <w:sz w:val="22"/>
                <w:szCs w:val="22"/>
              </w:rPr>
              <w:t>und</w:t>
            </w:r>
            <w:r w:rsidRPr="0055705D">
              <w:rPr>
                <w:b/>
                <w:bCs/>
                <w:sz w:val="22"/>
                <w:szCs w:val="22"/>
              </w:rPr>
              <w:t xml:space="preserve"> Vollmachten </w:t>
            </w:r>
            <w:r w:rsidRPr="0055705D">
              <w:rPr>
                <w:b/>
                <w:bCs/>
                <w:color w:val="FF0000"/>
                <w:sz w:val="22"/>
                <w:szCs w:val="22"/>
              </w:rPr>
              <w:t>und weitere Hinweise zur Geschäftsorganisation</w:t>
            </w:r>
          </w:p>
        </w:tc>
      </w:tr>
      <w:tr w:rsidR="00126F93" w:rsidRPr="008E02EE">
        <w:tc>
          <w:tcPr>
            <w:tcW w:w="6803" w:type="dxa"/>
          </w:tcPr>
          <w:p w:rsidR="00126F93" w:rsidRPr="0055705D" w:rsidRDefault="00126F93" w:rsidP="00E3544B">
            <w:pPr>
              <w:rPr>
                <w:sz w:val="22"/>
                <w:szCs w:val="22"/>
              </w:rPr>
            </w:pPr>
            <w:r w:rsidRPr="0055705D">
              <w:rPr>
                <w:sz w:val="22"/>
                <w:szCs w:val="22"/>
              </w:rPr>
              <w:t>Die Versicherer sind gehalten, in allen vorgenannten Punkten durch geeignete schriftliche Arbeitsanweisungen die Umsetzung der in diesem Rundschreiben genannten Anforderungen sicherzustellen.</w:t>
            </w: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Soweit das Rundschreiben eine „regelmäßige“ Prüfung vorsieht, ist in den Arbeitsanweisungen ein Zeitraum oder Stichtag für die Prüfung aufzunehmen.</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Die Verantwortlichkeit für Entscheidungen ist in den </w:t>
            </w:r>
            <w:r w:rsidRPr="0055705D">
              <w:rPr>
                <w:sz w:val="22"/>
                <w:szCs w:val="22"/>
              </w:rPr>
              <w:lastRenderedPageBreak/>
              <w:t>Arbeitsanweisungen festzulegen. Die Unternehmen sollen in den Arbeitsanweisungen auch bestimmen, welcher Funktionsträger innerhalb einer Organisationseinheit für eine Ausnahmeentscheidung verantwortlich ist.</w:t>
            </w:r>
          </w:p>
        </w:tc>
        <w:tc>
          <w:tcPr>
            <w:tcW w:w="6803" w:type="dxa"/>
          </w:tcPr>
          <w:p w:rsidR="00126F93" w:rsidRPr="0055705D" w:rsidRDefault="00126F93" w:rsidP="00E3544B">
            <w:pPr>
              <w:rPr>
                <w:sz w:val="22"/>
                <w:szCs w:val="22"/>
              </w:rPr>
            </w:pPr>
            <w:r w:rsidRPr="0055705D">
              <w:rPr>
                <w:strike/>
                <w:sz w:val="22"/>
                <w:szCs w:val="22"/>
              </w:rPr>
              <w:lastRenderedPageBreak/>
              <w:t>Die Versicherer sind gehalten, in allen vorgenannten Punkten durch geeignete schriftliche Arbeitsanweisungen die Umsetzung der in diesem Rundschreiben genannten Anforderungen sicherzustellen.</w:t>
            </w:r>
            <w:r w:rsidRPr="0055705D">
              <w:rPr>
                <w:sz w:val="22"/>
                <w:szCs w:val="22"/>
              </w:rPr>
              <w:t xml:space="preserve"> </w:t>
            </w:r>
          </w:p>
          <w:p w:rsidR="00126F93" w:rsidRPr="0055705D" w:rsidRDefault="00126F93" w:rsidP="00E3544B">
            <w:pPr>
              <w:rPr>
                <w:sz w:val="22"/>
                <w:szCs w:val="22"/>
              </w:rPr>
            </w:pPr>
          </w:p>
          <w:p w:rsidR="00126F93" w:rsidRPr="0055705D" w:rsidRDefault="00126F93" w:rsidP="00E3544B">
            <w:pPr>
              <w:rPr>
                <w:color w:val="FF0000"/>
                <w:sz w:val="22"/>
                <w:szCs w:val="22"/>
              </w:rPr>
            </w:pPr>
            <w:r w:rsidRPr="0055705D">
              <w:rPr>
                <w:color w:val="FF0000"/>
                <w:sz w:val="22"/>
                <w:szCs w:val="22"/>
              </w:rPr>
              <w:t>Versicherungsunternehmen stellen durch geeignete Maßnahmen der Geschäftsorganisation sicher, dass die gesetzlichen Anforderungen an den Versicherungsvertrieb nach § 48 Abs. 1 und 2 VAG erfüllt, überwacht und dokumentiert werden (vgl. § 48 Abs. 2a VAG). Soweit Vertriebspartner eine Erlaubnis nach § 34d Abs. 1 oder 2 GewO haben, beschränken sich die Maßnahmen auf die Prüfung, ob eine gewerberechtliche Erlaubnis vorliegt.</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Soweit das Gesetz in § 48 Abs. 2a S. 2 VAG die Einrichtung einer Funktion vorsieht, die die ordnungsgemäße Umsetzung der gesetzlichen Vorgaben sicherstellen soll, reicht es nach Auffassung der BaFin aus, auf einer Ebene unterhalb des Vorstands des Versicherungsunternehmens eine verantwortliche Person zu benennen, die diese Funktion wahrnimmt. Es kann sich je nach den Umständen des Einzelfalles um eine andere Schlüsselaufgabe im Sinne von § 24 VAG handeln. Eine Ausgliederung der Funktion ist möglich, sofern die aufsichtsrechtlichen Anforderungen an die Ausgliederung (u.a. § 32 VAG) beachtet werden.</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Soweit</w:t>
            </w:r>
            <w:r w:rsidRPr="0055705D">
              <w:rPr>
                <w:strike/>
                <w:sz w:val="22"/>
                <w:szCs w:val="22"/>
              </w:rPr>
              <w:t xml:space="preserve">das </w:t>
            </w:r>
            <w:r w:rsidRPr="0055705D">
              <w:rPr>
                <w:color w:val="FF0000"/>
                <w:sz w:val="22"/>
                <w:szCs w:val="22"/>
              </w:rPr>
              <w:t xml:space="preserve">dieses </w:t>
            </w:r>
            <w:r w:rsidRPr="0055705D">
              <w:rPr>
                <w:sz w:val="22"/>
                <w:szCs w:val="22"/>
              </w:rPr>
              <w:t xml:space="preserve">Rundschreiben eine „regelmäßige“ Prüfung vorsieht, ist in die </w:t>
            </w:r>
            <w:r w:rsidRPr="0055705D">
              <w:rPr>
                <w:sz w:val="22"/>
                <w:szCs w:val="22"/>
              </w:rPr>
              <w:lastRenderedPageBreak/>
              <w:t>Arbeitsanweisungen ein Zeitraum oder Stichtag für die Prüfung aufzunehmen.</w:t>
            </w:r>
          </w:p>
          <w:p w:rsidR="00126F93" w:rsidRPr="0055705D" w:rsidRDefault="00126F93" w:rsidP="00E3544B">
            <w:pPr>
              <w:rPr>
                <w:sz w:val="22"/>
                <w:szCs w:val="22"/>
              </w:rPr>
            </w:pPr>
          </w:p>
          <w:p w:rsidR="00126F93" w:rsidRPr="0055705D" w:rsidRDefault="00126F93" w:rsidP="00FB66BA">
            <w:pPr>
              <w:rPr>
                <w:sz w:val="22"/>
                <w:szCs w:val="22"/>
              </w:rPr>
            </w:pPr>
            <w:r w:rsidRPr="0055705D">
              <w:rPr>
                <w:sz w:val="22"/>
                <w:szCs w:val="22"/>
              </w:rPr>
              <w:t xml:space="preserve">Die Verantwortlichkeit für Entscheidungen ist in den Arbeitsanweisungen festzulegen. Die Unternehmen sollen in den Arbeitsanweisungen auch bestimmen, </w:t>
            </w:r>
            <w:r w:rsidRPr="0055705D">
              <w:rPr>
                <w:color w:val="FF0000"/>
                <w:sz w:val="22"/>
                <w:szCs w:val="22"/>
              </w:rPr>
              <w:t>wer</w:t>
            </w:r>
            <w:r w:rsidRPr="0055705D">
              <w:rPr>
                <w:strike/>
                <w:sz w:val="22"/>
                <w:szCs w:val="22"/>
              </w:rPr>
              <w:t>welcher Funktionsträger</w:t>
            </w:r>
            <w:r w:rsidRPr="0055705D">
              <w:rPr>
                <w:sz w:val="22"/>
                <w:szCs w:val="22"/>
              </w:rPr>
              <w:t xml:space="preserve"> innerhalb einer Organisationseinheit für eine Ausnahmeentscheidung verantwortlich ist.</w:t>
            </w:r>
          </w:p>
        </w:tc>
      </w:tr>
      <w:tr w:rsidR="00126F93" w:rsidRPr="008E02EE">
        <w:tc>
          <w:tcPr>
            <w:tcW w:w="6803" w:type="dxa"/>
          </w:tcPr>
          <w:p w:rsidR="00126F93" w:rsidRPr="0055705D" w:rsidRDefault="00126F93" w:rsidP="00E3544B">
            <w:pPr>
              <w:rPr>
                <w:sz w:val="22"/>
                <w:szCs w:val="22"/>
              </w:rPr>
            </w:pPr>
            <w:r w:rsidRPr="0055705D">
              <w:rPr>
                <w:sz w:val="22"/>
                <w:szCs w:val="22"/>
              </w:rPr>
              <w:lastRenderedPageBreak/>
              <w:t>Dies gilt auch für Vollmachten. In Vollmachten sind nicht nur die Verantwortlichkeit für die Begründung von Forderungen oder Verbindlichkeiten gegenüber Vermittlern, z. B. die Entscheidung über die Gewährung von Zuschüssen zu regeln, sondern auch festzuschreiben, wer für den Forderungsverzicht bei uneinbringlichen Forderungen (sogenanntes „Ausbuchen“ oder „Storno“) verantwortlich ist. Im Regelfall sollen sich diese Vollmachten an den Vollmachten für Auszahlungen orientieren. Es sollte auch geregelt werden, ab welcher Höhe ein Forderungsverzicht durch den Vorstand entschieden werden muss.</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Die Organisationseinheit, die über die Begründung von Forderungen gegenüber Vermittlern entscheidet, sollte, zur Vermeidung von Interessenkollisionen, nicht mit der Organisationseinheit identisch sein, die über den Forderungsverzicht derselben Forderung entscheiden kann.</w:t>
            </w:r>
          </w:p>
        </w:tc>
        <w:tc>
          <w:tcPr>
            <w:tcW w:w="6803" w:type="dxa"/>
          </w:tcPr>
          <w:p w:rsidR="00126F93" w:rsidRPr="0055705D" w:rsidRDefault="00126F93" w:rsidP="00E3544B">
            <w:pPr>
              <w:rPr>
                <w:sz w:val="22"/>
                <w:szCs w:val="22"/>
              </w:rPr>
            </w:pPr>
            <w:r w:rsidRPr="0055705D">
              <w:rPr>
                <w:sz w:val="22"/>
                <w:szCs w:val="22"/>
              </w:rPr>
              <w:t xml:space="preserve">Dies gilt auch für Vollmachten. In Vollmachten sind nicht nur die Verantwortlichkeit für die Begründung von Forderungen oder Verbindlichkeiten gegenüber Vermittlern, z. B. die Entscheidung über die Gewährung von Zuschüssen </w:t>
            </w:r>
            <w:r w:rsidRPr="0055705D">
              <w:rPr>
                <w:color w:val="FF0000"/>
                <w:sz w:val="22"/>
                <w:szCs w:val="22"/>
              </w:rPr>
              <w:t xml:space="preserve">oder Darlehen, </w:t>
            </w:r>
            <w:r w:rsidRPr="0055705D">
              <w:rPr>
                <w:sz w:val="22"/>
                <w:szCs w:val="22"/>
              </w:rPr>
              <w:t>zu regeln, sondern auch festzuschreiben, wer für den Forderungsverzicht bei uneinbringlichen Forderungen (sogenanntes „Ausbuchen“ oder „Storno“) verantwortlich ist. Im Regelfall sollen sich diese Vollmachten an den Vollmachten für Auszahlungen orientieren. Es sollte auch geregelt werden, ab welcher Höhe ein Forderungsverzicht durch den Vorstand entschieden werden muss.</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Die Organisationseinheit, die über die Begründung von Forderungen gegenüber Vermittlern entscheidet, sollte zur Vermeidung von Interessenkollisionen nicht mit der Organisationseinheit identisch sein, die über den Forderungsverzicht derselben Forderung entscheiden kann.</w:t>
            </w:r>
          </w:p>
        </w:tc>
      </w:tr>
      <w:tr w:rsidR="00126F93" w:rsidRPr="008E02EE">
        <w:tc>
          <w:tcPr>
            <w:tcW w:w="6803" w:type="dxa"/>
          </w:tcPr>
          <w:p w:rsidR="00126F93" w:rsidRPr="0055705D" w:rsidRDefault="00126F93" w:rsidP="00E3544B">
            <w:pPr>
              <w:rPr>
                <w:b/>
                <w:bCs/>
                <w:sz w:val="22"/>
                <w:szCs w:val="22"/>
              </w:rPr>
            </w:pPr>
            <w:r w:rsidRPr="0055705D">
              <w:rPr>
                <w:b/>
                <w:bCs/>
                <w:sz w:val="22"/>
                <w:szCs w:val="22"/>
              </w:rPr>
              <w:t>5. Mitwirkung von Angestellten bei der Versicherungsvermittlung</w:t>
            </w:r>
          </w:p>
        </w:tc>
        <w:tc>
          <w:tcPr>
            <w:tcW w:w="6803" w:type="dxa"/>
          </w:tcPr>
          <w:p w:rsidR="00126F93" w:rsidRPr="0055705D" w:rsidRDefault="00126F93" w:rsidP="00E3544B">
            <w:pPr>
              <w:rPr>
                <w:b/>
                <w:bCs/>
                <w:sz w:val="22"/>
                <w:szCs w:val="22"/>
              </w:rPr>
            </w:pPr>
            <w:r w:rsidRPr="0055705D">
              <w:rPr>
                <w:b/>
                <w:bCs/>
                <w:sz w:val="22"/>
                <w:szCs w:val="22"/>
              </w:rPr>
              <w:t>5. Mitwirkung von Angestellten bei</w:t>
            </w:r>
            <w:r w:rsidRPr="0055705D">
              <w:rPr>
                <w:b/>
                <w:bCs/>
                <w:color w:val="FF0000"/>
                <w:sz w:val="22"/>
                <w:szCs w:val="22"/>
              </w:rPr>
              <w:t>m</w:t>
            </w:r>
            <w:r w:rsidRPr="0055705D">
              <w:rPr>
                <w:b/>
                <w:bCs/>
                <w:sz w:val="22"/>
                <w:szCs w:val="22"/>
              </w:rPr>
              <w:t xml:space="preserve"> </w:t>
            </w:r>
            <w:r w:rsidRPr="0055705D">
              <w:rPr>
                <w:b/>
                <w:bCs/>
                <w:color w:val="FF0000"/>
                <w:sz w:val="22"/>
                <w:szCs w:val="22"/>
              </w:rPr>
              <w:t>Versicherungsvertrieb</w:t>
            </w:r>
            <w:r w:rsidRPr="0055705D">
              <w:rPr>
                <w:b/>
                <w:bCs/>
                <w:strike/>
                <w:sz w:val="22"/>
                <w:szCs w:val="22"/>
              </w:rPr>
              <w:t>der Versicherungsvermittlung</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55705D">
            <w:pPr>
              <w:pStyle w:val="Listenabsatz"/>
              <w:numPr>
                <w:ilvl w:val="0"/>
                <w:numId w:val="6"/>
              </w:numPr>
              <w:rPr>
                <w:b/>
                <w:bCs/>
                <w:color w:val="FF0000"/>
                <w:sz w:val="22"/>
                <w:szCs w:val="22"/>
              </w:rPr>
            </w:pPr>
            <w:r w:rsidRPr="0055705D">
              <w:rPr>
                <w:b/>
                <w:bCs/>
                <w:color w:val="FF0000"/>
                <w:sz w:val="22"/>
                <w:szCs w:val="22"/>
              </w:rPr>
              <w:t>Anforderungen an Angestellte von Vertriebspartnern im Rahmen der Vermittlung und Beratung (§ 34d Abs. 9 GewO)</w:t>
            </w:r>
          </w:p>
        </w:tc>
      </w:tr>
      <w:tr w:rsidR="00126F93" w:rsidRPr="008E02EE">
        <w:tc>
          <w:tcPr>
            <w:tcW w:w="6803" w:type="dxa"/>
          </w:tcPr>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Gemäß § 34d Abs. 6 GewO dürfen Vermittler mit Erlaubnis, produktakzessorische Vermittler gemäß § 34d Abs. 3 GewO und gebundene Vermittler direkt bei der Vermittlung mitwirkende Personen nur dann beschäftigen, wenn sie sicherstellen, dass diese Personen über die für die Vermittlung der jeweiligen Versicherung angemessene Qualifikation verfügen und geprüft haben, ob diese zuverlässig sind. Als Maßstab gelten die oben unter B. I. 1. und B. IV. 1.-4. genannten Gesichtspunkte entsprechend.</w:t>
            </w:r>
          </w:p>
          <w:p w:rsidR="00126F93" w:rsidRPr="0055705D" w:rsidRDefault="00126F93" w:rsidP="00E3544B">
            <w:pPr>
              <w:rPr>
                <w:sz w:val="22"/>
                <w:szCs w:val="22"/>
              </w:rPr>
            </w:pPr>
            <w:r w:rsidRPr="0055705D">
              <w:rPr>
                <w:sz w:val="22"/>
                <w:szCs w:val="22"/>
              </w:rPr>
              <w:t>Die BaFin hält es für erforderlich, dass die Versicherungsunternehmen durch entsprechende Klauseln in ihren Vermittlerverträgen und durch stichprobenartige Prüfungen dafür Sorge tragen, dass die vorgenannten Regeln eingehalten werden. Bei bestehenden Verträgen sollten die Versicherungsunternehmen ihre Vermittler auf die gesetzliche Regelung des § 34d Abs. 6 GewO hinweisen.</w:t>
            </w:r>
          </w:p>
        </w:tc>
        <w:tc>
          <w:tcPr>
            <w:tcW w:w="6803" w:type="dxa"/>
          </w:tcPr>
          <w:p w:rsidR="00126F93" w:rsidRPr="0055705D" w:rsidRDefault="00126F93" w:rsidP="00431E93">
            <w:pPr>
              <w:rPr>
                <w:color w:val="FF0000"/>
                <w:sz w:val="22"/>
                <w:szCs w:val="22"/>
              </w:rPr>
            </w:pPr>
            <w:r w:rsidRPr="0055705D">
              <w:rPr>
                <w:color w:val="FF0000"/>
                <w:sz w:val="22"/>
                <w:szCs w:val="22"/>
              </w:rPr>
              <w:lastRenderedPageBreak/>
              <w:t xml:space="preserve">Gewerbetreibende nach § 34d Abs. 1, 2, 6 und 7 S. 1 Nr. 1 GewO dürfen unmittelbar bei der Vermittlung oder </w:t>
            </w:r>
            <w:r w:rsidRPr="0055705D">
              <w:rPr>
                <w:color w:val="FF0000"/>
                <w:sz w:val="22"/>
                <w:szCs w:val="22"/>
              </w:rPr>
              <w:lastRenderedPageBreak/>
              <w:t>Beratung mitwirkende Personen nur beschäftigen, wenn die Voraussetzungen nach § 34d Abs. 9 GewO erfüllt sind.</w:t>
            </w:r>
          </w:p>
          <w:p w:rsidR="00126F93" w:rsidRPr="0055705D" w:rsidRDefault="00126F93" w:rsidP="00E3544B">
            <w:pPr>
              <w:rPr>
                <w:sz w:val="22"/>
                <w:szCs w:val="22"/>
              </w:rPr>
            </w:pPr>
          </w:p>
          <w:p w:rsidR="00126F93" w:rsidRPr="0055705D" w:rsidRDefault="00126F93" w:rsidP="00E3544B">
            <w:pPr>
              <w:rPr>
                <w:sz w:val="22"/>
                <w:szCs w:val="22"/>
              </w:rPr>
            </w:pPr>
            <w:r w:rsidRPr="0055705D">
              <w:rPr>
                <w:strike/>
                <w:sz w:val="22"/>
                <w:szCs w:val="22"/>
              </w:rPr>
              <w:t xml:space="preserve">Gemäß § 34d Abs. </w:t>
            </w:r>
            <w:r w:rsidRPr="0055705D">
              <w:rPr>
                <w:strike/>
                <w:color w:val="FF0000"/>
                <w:sz w:val="22"/>
                <w:szCs w:val="22"/>
              </w:rPr>
              <w:t>9</w:t>
            </w:r>
            <w:r w:rsidRPr="0055705D">
              <w:rPr>
                <w:strike/>
                <w:sz w:val="22"/>
                <w:szCs w:val="22"/>
              </w:rPr>
              <w:t xml:space="preserve">6 GewO dürfen Vermittler mit Erlaubnis, produktakzessorische Vermittler gemäß § 34d Abs. </w:t>
            </w:r>
            <w:r w:rsidRPr="0055705D">
              <w:rPr>
                <w:strike/>
                <w:color w:val="FF0000"/>
                <w:sz w:val="22"/>
                <w:szCs w:val="22"/>
              </w:rPr>
              <w:t>6</w:t>
            </w:r>
            <w:r w:rsidRPr="0055705D">
              <w:rPr>
                <w:strike/>
                <w:sz w:val="22"/>
                <w:szCs w:val="22"/>
              </w:rPr>
              <w:t>3 GewO und gebundene Vermittler direkt bei der Vermittlung mitwirkende Personen nur dann beschäftigen, wenn sie sicherstellen, dass diese Personen über die für die Vermittlung der jeweiligen Versicherung angemessene Qualifikation verfügen und geprüft haben, ob diese zuverlässig sind.</w:t>
            </w:r>
            <w:r w:rsidRPr="0055705D">
              <w:rPr>
                <w:sz w:val="22"/>
                <w:szCs w:val="22"/>
              </w:rPr>
              <w:t xml:space="preserve"> Als Maßstab gelten die oben unter B. I. 1. und B. IV. 1.-4. genannten Gesichtspunkte entsprechend.</w:t>
            </w:r>
          </w:p>
          <w:p w:rsidR="00126F93" w:rsidRPr="0055705D" w:rsidRDefault="00126F93" w:rsidP="006B0BC6">
            <w:pPr>
              <w:rPr>
                <w:sz w:val="22"/>
                <w:szCs w:val="22"/>
              </w:rPr>
            </w:pPr>
            <w:r w:rsidRPr="0055705D">
              <w:rPr>
                <w:sz w:val="22"/>
                <w:szCs w:val="22"/>
              </w:rPr>
              <w:t xml:space="preserve">Die BaFin hält es für erforderlich, dass die Versicherungsunternehmen durch entsprechende Klauseln in ihren </w:t>
            </w:r>
            <w:r w:rsidRPr="0055705D">
              <w:rPr>
                <w:color w:val="FF0000"/>
                <w:sz w:val="22"/>
                <w:szCs w:val="22"/>
              </w:rPr>
              <w:t>Verträgen mit Vertriebspartnern – mit Ausnahme von Versicherungsmaklern und –beratern -</w:t>
            </w:r>
            <w:r w:rsidRPr="0055705D">
              <w:rPr>
                <w:strike/>
                <w:sz w:val="22"/>
                <w:szCs w:val="22"/>
              </w:rPr>
              <w:t>Vermittlerverträgen</w:t>
            </w:r>
            <w:r w:rsidRPr="0055705D">
              <w:rPr>
                <w:sz w:val="22"/>
                <w:szCs w:val="22"/>
              </w:rPr>
              <w:t xml:space="preserve"> und durch stichprobenartige Prüfungen dafür Sorge tragen, dass die vorgenannten Regeln eingehalten werden. Bei bestehenden Verträgen sollten die Versicherungsunternehmen ihre Vermittler auf die gesetzliche Regelung des § 34d Abs. </w:t>
            </w:r>
            <w:r w:rsidRPr="0055705D">
              <w:rPr>
                <w:color w:val="FF0000"/>
                <w:sz w:val="22"/>
                <w:szCs w:val="22"/>
              </w:rPr>
              <w:t>9</w:t>
            </w:r>
            <w:r w:rsidRPr="0055705D">
              <w:rPr>
                <w:strike/>
                <w:sz w:val="22"/>
                <w:szCs w:val="22"/>
              </w:rPr>
              <w:t>6</w:t>
            </w:r>
            <w:r w:rsidRPr="0055705D">
              <w:rPr>
                <w:sz w:val="22"/>
                <w:szCs w:val="22"/>
              </w:rPr>
              <w:t xml:space="preserve"> GewO hinweisen.</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5073C9">
            <w:pPr>
              <w:rPr>
                <w:b/>
                <w:bCs/>
                <w:color w:val="FF0000"/>
                <w:sz w:val="22"/>
                <w:szCs w:val="22"/>
              </w:rPr>
            </w:pPr>
            <w:r w:rsidRPr="0055705D">
              <w:rPr>
                <w:b/>
                <w:bCs/>
                <w:color w:val="FF0000"/>
                <w:sz w:val="22"/>
                <w:szCs w:val="22"/>
              </w:rPr>
              <w:t>b) Anforderungen an unmittelbar oder maßgeblich am Versicherungsvertrieb beteiligte Angestellte des Versicherungsunternehmens (§ 48 Abs. 2 S. 1 VAG)</w:t>
            </w:r>
          </w:p>
        </w:tc>
      </w:tr>
      <w:tr w:rsidR="00126F93" w:rsidRPr="008E02EE">
        <w:tc>
          <w:tcPr>
            <w:tcW w:w="6803" w:type="dxa"/>
          </w:tcPr>
          <w:p w:rsidR="00126F93" w:rsidRPr="0055705D" w:rsidRDefault="00126F93" w:rsidP="00E3544B">
            <w:pPr>
              <w:rPr>
                <w:b/>
                <w:bCs/>
                <w:sz w:val="22"/>
                <w:szCs w:val="22"/>
              </w:rPr>
            </w:pPr>
          </w:p>
        </w:tc>
        <w:tc>
          <w:tcPr>
            <w:tcW w:w="6803" w:type="dxa"/>
          </w:tcPr>
          <w:p w:rsidR="00126F93" w:rsidRPr="0055705D" w:rsidRDefault="00126F93" w:rsidP="005073C9">
            <w:pPr>
              <w:rPr>
                <w:color w:val="FF0000"/>
                <w:sz w:val="22"/>
                <w:szCs w:val="22"/>
              </w:rPr>
            </w:pPr>
            <w:r w:rsidRPr="0055705D">
              <w:rPr>
                <w:color w:val="FF0000"/>
                <w:sz w:val="22"/>
                <w:szCs w:val="22"/>
              </w:rPr>
              <w:t>Unmittelbar am Versicherungsvertrieb im Sinne von § 7 Nr. 34a VAG beteiligte Angestellte sind auch solche, die im Rahmen ihrer Tätigkeit nur gelegentlich bei der Beratung oder dem Abschluss von Versicherungsverträgen mitwirken. Hierzu gehören auch die Beratung und Vereinbarung von Leistungsänderungen oder Vertragsverlängerungen.</w:t>
            </w:r>
          </w:p>
          <w:p w:rsidR="00126F93" w:rsidRPr="0055705D" w:rsidRDefault="00126F93" w:rsidP="006B0BC6">
            <w:pPr>
              <w:rPr>
                <w:color w:val="FF0000"/>
                <w:sz w:val="22"/>
                <w:szCs w:val="22"/>
              </w:rPr>
            </w:pPr>
          </w:p>
          <w:p w:rsidR="00126F93" w:rsidRPr="0055705D" w:rsidRDefault="00126F93" w:rsidP="006B0BC6">
            <w:pPr>
              <w:rPr>
                <w:color w:val="FF0000"/>
                <w:sz w:val="22"/>
                <w:szCs w:val="22"/>
              </w:rPr>
            </w:pPr>
            <w:r w:rsidRPr="0055705D">
              <w:rPr>
                <w:color w:val="FF0000"/>
                <w:sz w:val="22"/>
                <w:szCs w:val="22"/>
              </w:rPr>
              <w:t xml:space="preserve">Maßgeblich am Versicherungsvertrieb beteiligte Angestellte sind diejenigen Personen in der Leitungsstruktur des Unternehmens, die erheblichen und </w:t>
            </w:r>
            <w:r w:rsidRPr="0055705D">
              <w:rPr>
                <w:color w:val="FF0000"/>
                <w:sz w:val="22"/>
                <w:szCs w:val="22"/>
              </w:rPr>
              <w:lastRenderedPageBreak/>
              <w:t>gestaltenden Einfluss auf den Versicherungsvertrieb haben, auch wenn sie unmittelbar an der Beratung von Kunden oder dem Abschluss von Versicherungsverträgen nicht beteiligt sind.</w:t>
            </w:r>
          </w:p>
          <w:p w:rsidR="00126F93" w:rsidRPr="0055705D" w:rsidRDefault="00126F93" w:rsidP="006B0BC6">
            <w:pPr>
              <w:rPr>
                <w:color w:val="FF0000"/>
                <w:sz w:val="22"/>
                <w:szCs w:val="22"/>
              </w:rPr>
            </w:pPr>
          </w:p>
          <w:p w:rsidR="00126F93" w:rsidRPr="0055705D" w:rsidRDefault="00126F93" w:rsidP="006B0BC6">
            <w:pPr>
              <w:rPr>
                <w:color w:val="FF0000"/>
                <w:sz w:val="22"/>
                <w:szCs w:val="22"/>
              </w:rPr>
            </w:pPr>
            <w:r w:rsidRPr="0055705D">
              <w:rPr>
                <w:color w:val="FF0000"/>
                <w:sz w:val="22"/>
                <w:szCs w:val="22"/>
              </w:rPr>
              <w:t>Inhalt, Umfang sowie Dokumentation von nachzuweisenden Qualifikationsmaßnahmen haben Abschnitt 1 der VersVermV zu entsprechen (§ 48 Abs. 2 S. 5 VAG).</w:t>
            </w:r>
          </w:p>
          <w:p w:rsidR="00126F93" w:rsidRPr="0055705D" w:rsidRDefault="00126F93" w:rsidP="006B0BC6">
            <w:pPr>
              <w:rPr>
                <w:color w:val="FF0000"/>
                <w:sz w:val="22"/>
                <w:szCs w:val="22"/>
              </w:rPr>
            </w:pPr>
          </w:p>
          <w:p w:rsidR="00126F93" w:rsidRPr="0055705D" w:rsidRDefault="00126F93" w:rsidP="005073C9">
            <w:pPr>
              <w:rPr>
                <w:color w:val="FF0000"/>
                <w:sz w:val="22"/>
                <w:szCs w:val="22"/>
              </w:rPr>
            </w:pPr>
            <w:r w:rsidRPr="0055705D">
              <w:rPr>
                <w:color w:val="FF0000"/>
                <w:sz w:val="22"/>
                <w:szCs w:val="22"/>
              </w:rPr>
              <w:t>Die Anforderungen an die Zuverlässigkeit und an geordnete Vermögensverhältnisse gelten auch für Angestellte, die bereits vor dem 23.02.2018 eingestellt worden sind. Die Versicherungsunternehmen sollten mindestens die ihnen bereits zu einem Angestellten vorliegenden Erkenntnisse auswerten. Bei Angestellten, die auf Provisionsbasis tätig werden, sollten die für gebundene Vermittler vorgesehenen Anforderungen beachtet werden.</w:t>
            </w:r>
          </w:p>
          <w:p w:rsidR="00126F93" w:rsidRPr="0055705D" w:rsidRDefault="00126F93" w:rsidP="00D9542C">
            <w:pPr>
              <w:rPr>
                <w:b/>
                <w:bCs/>
                <w:color w:val="7030A0"/>
                <w:sz w:val="22"/>
                <w:szCs w:val="22"/>
              </w:rPr>
            </w:pPr>
            <w:r w:rsidRPr="0055705D">
              <w:rPr>
                <w:color w:val="FF0000"/>
                <w:sz w:val="22"/>
                <w:szCs w:val="22"/>
              </w:rPr>
              <w:t>Eventuelle arbeitsrechtliche Vorgaben sind dabei einzuhalten.</w:t>
            </w:r>
          </w:p>
        </w:tc>
      </w:tr>
      <w:tr w:rsidR="00126F93" w:rsidRPr="008E02EE">
        <w:tc>
          <w:tcPr>
            <w:tcW w:w="6803" w:type="dxa"/>
          </w:tcPr>
          <w:p w:rsidR="00126F93" w:rsidRPr="0055705D" w:rsidRDefault="00126F93" w:rsidP="00E3544B">
            <w:pPr>
              <w:rPr>
                <w:b/>
                <w:bCs/>
                <w:sz w:val="22"/>
                <w:szCs w:val="22"/>
              </w:rPr>
            </w:pPr>
            <w:r w:rsidRPr="0055705D">
              <w:rPr>
                <w:b/>
                <w:bCs/>
                <w:sz w:val="22"/>
                <w:szCs w:val="22"/>
              </w:rPr>
              <w:lastRenderedPageBreak/>
              <w:t>6. Kundengeldsicherheit</w:t>
            </w:r>
          </w:p>
        </w:tc>
        <w:tc>
          <w:tcPr>
            <w:tcW w:w="6803" w:type="dxa"/>
          </w:tcPr>
          <w:p w:rsidR="00126F93" w:rsidRPr="0055705D" w:rsidRDefault="00126F93" w:rsidP="00E3544B">
            <w:pPr>
              <w:rPr>
                <w:b/>
                <w:bCs/>
                <w:sz w:val="22"/>
                <w:szCs w:val="22"/>
              </w:rPr>
            </w:pPr>
            <w:r w:rsidRPr="0055705D">
              <w:rPr>
                <w:b/>
                <w:bCs/>
                <w:sz w:val="22"/>
                <w:szCs w:val="22"/>
              </w:rPr>
              <w:t>6. Kundengeldsicherheit</w:t>
            </w:r>
            <w:r w:rsidRPr="0055705D">
              <w:rPr>
                <w:b/>
                <w:bCs/>
                <w:color w:val="FF0000"/>
                <w:sz w:val="22"/>
                <w:szCs w:val="22"/>
              </w:rPr>
              <w:t>, Prämieninkasso</w:t>
            </w:r>
          </w:p>
        </w:tc>
      </w:tr>
      <w:tr w:rsidR="00126F93" w:rsidRPr="008E02EE">
        <w:tc>
          <w:tcPr>
            <w:tcW w:w="6803" w:type="dxa"/>
          </w:tcPr>
          <w:p w:rsidR="00126F93" w:rsidRPr="0055705D" w:rsidRDefault="00126F93" w:rsidP="00E3544B">
            <w:pPr>
              <w:rPr>
                <w:sz w:val="22"/>
                <w:szCs w:val="22"/>
              </w:rPr>
            </w:pPr>
            <w:r w:rsidRPr="0055705D">
              <w:rPr>
                <w:sz w:val="22"/>
                <w:szCs w:val="22"/>
              </w:rPr>
              <w:t>Versicherungsunternehmen dürfen gemäß § 80 Abs. 1 Nr. 2 VAG nur mit Vermittlern zusammenarbeiten, die entweder bevollmächtigt sind, Vermögenswerte vom Versicherungsnehmer bzw. für diesen bestimmte Vermögenswerte entgegenzunehmen, die eine Sicherheitsleistung im Sinne des § 12 VersVermV nachweisen oder die keine Vermögenswerte annehmen dürfen.</w:t>
            </w:r>
          </w:p>
          <w:p w:rsidR="00126F93" w:rsidRPr="0055705D" w:rsidRDefault="00126F93" w:rsidP="00E3544B">
            <w:pPr>
              <w:rPr>
                <w:sz w:val="22"/>
                <w:szCs w:val="22"/>
              </w:rPr>
            </w:pP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Die Einzelheiten zur Sicherheitsleistung ergeben sich aus § 12 VersVermV.</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Die BaFin hält es für geboten, dass aus den beim Versicherer geführten Unterlagen und in der aktuellen vertraglichen Vereinbarung </w:t>
            </w:r>
            <w:r w:rsidRPr="0055705D">
              <w:rPr>
                <w:sz w:val="22"/>
                <w:szCs w:val="22"/>
              </w:rPr>
              <w:lastRenderedPageBreak/>
              <w:t>erkennbar ist, ob und in welchem Umfang dem jeweiligen Vermittler Vollmachten erteilt wurden. Die Art der Sicherheiten und/oder Versicherungen (§ 12 VersVermV) ist zu dokumentieren.</w:t>
            </w:r>
          </w:p>
        </w:tc>
        <w:tc>
          <w:tcPr>
            <w:tcW w:w="6803" w:type="dxa"/>
          </w:tcPr>
          <w:p w:rsidR="00126F93" w:rsidRPr="0055705D" w:rsidRDefault="00126F93" w:rsidP="00E3544B">
            <w:pPr>
              <w:rPr>
                <w:sz w:val="22"/>
                <w:szCs w:val="22"/>
              </w:rPr>
            </w:pPr>
            <w:r w:rsidRPr="0055705D">
              <w:rPr>
                <w:sz w:val="22"/>
                <w:szCs w:val="22"/>
              </w:rPr>
              <w:lastRenderedPageBreak/>
              <w:t xml:space="preserve">Versicherungsunternehmen dürfen gemäß § </w:t>
            </w:r>
            <w:r w:rsidRPr="0055705D">
              <w:rPr>
                <w:color w:val="FF0000"/>
                <w:sz w:val="22"/>
                <w:szCs w:val="22"/>
              </w:rPr>
              <w:t>48 Abs. 1 Nr. 2</w:t>
            </w:r>
            <w:r w:rsidRPr="0055705D">
              <w:rPr>
                <w:strike/>
                <w:sz w:val="22"/>
                <w:szCs w:val="22"/>
              </w:rPr>
              <w:t>80 Abs. 1 Nr. 2</w:t>
            </w:r>
            <w:r w:rsidRPr="0055705D">
              <w:rPr>
                <w:sz w:val="22"/>
                <w:szCs w:val="22"/>
              </w:rPr>
              <w:t xml:space="preserve"> VAG nur mit Vermittlern zusammenarbeiten, die entweder </w:t>
            </w:r>
            <w:r w:rsidRPr="0055705D">
              <w:rPr>
                <w:color w:val="FF0000"/>
                <w:sz w:val="22"/>
                <w:szCs w:val="22"/>
              </w:rPr>
              <w:t>durch das Versicherungsunternehmen</w:t>
            </w:r>
            <w:r w:rsidRPr="0055705D">
              <w:rPr>
                <w:sz w:val="22"/>
                <w:szCs w:val="22"/>
              </w:rPr>
              <w:t xml:space="preserve"> bevollmächtigt sind, Vermögenswerte vom Versicherungsnehmer bzw. für diesen bestimmte Vermögenswerte entgegenzunehmen, die eine Sicherheitsleistung im Sinne des § </w:t>
            </w:r>
            <w:r w:rsidRPr="0055705D">
              <w:rPr>
                <w:color w:val="FF0000"/>
                <w:sz w:val="22"/>
                <w:szCs w:val="22"/>
              </w:rPr>
              <w:t>20</w:t>
            </w:r>
            <w:r w:rsidRPr="0055705D">
              <w:rPr>
                <w:strike/>
                <w:sz w:val="22"/>
                <w:szCs w:val="22"/>
              </w:rPr>
              <w:t>12</w:t>
            </w:r>
            <w:r w:rsidRPr="0055705D">
              <w:rPr>
                <w:sz w:val="22"/>
                <w:szCs w:val="22"/>
              </w:rPr>
              <w:t xml:space="preserve"> VersVermV nachweisen oder die keine Vermögenswerte annehmen dürfen.</w:t>
            </w:r>
          </w:p>
          <w:p w:rsidR="00126F93" w:rsidRPr="0055705D" w:rsidRDefault="00126F93" w:rsidP="00E3544B">
            <w:pPr>
              <w:rPr>
                <w:sz w:val="22"/>
                <w:szCs w:val="22"/>
              </w:rPr>
            </w:pPr>
          </w:p>
          <w:p w:rsidR="00126F93" w:rsidRPr="0055705D" w:rsidRDefault="00126F93" w:rsidP="00E3544B">
            <w:pPr>
              <w:rPr>
                <w:sz w:val="22"/>
                <w:szCs w:val="22"/>
              </w:rPr>
            </w:pPr>
            <w:r w:rsidRPr="0055705D">
              <w:rPr>
                <w:sz w:val="22"/>
                <w:szCs w:val="22"/>
              </w:rPr>
              <w:t xml:space="preserve">Die Einzelheiten zur Sicherheitsleistung ergeben sich aus § </w:t>
            </w:r>
            <w:r w:rsidRPr="0055705D">
              <w:rPr>
                <w:color w:val="FF0000"/>
                <w:sz w:val="22"/>
                <w:szCs w:val="22"/>
              </w:rPr>
              <w:t>20</w:t>
            </w:r>
            <w:r w:rsidRPr="0055705D">
              <w:rPr>
                <w:strike/>
                <w:sz w:val="22"/>
                <w:szCs w:val="22"/>
              </w:rPr>
              <w:t>12</w:t>
            </w:r>
            <w:r w:rsidRPr="0055705D">
              <w:rPr>
                <w:sz w:val="22"/>
                <w:szCs w:val="22"/>
              </w:rPr>
              <w:t xml:space="preserve"> VersVermV.</w:t>
            </w:r>
          </w:p>
          <w:p w:rsidR="00126F93" w:rsidRPr="0055705D" w:rsidRDefault="00126F93" w:rsidP="00E3544B">
            <w:pPr>
              <w:rPr>
                <w:sz w:val="22"/>
                <w:szCs w:val="22"/>
              </w:rPr>
            </w:pPr>
          </w:p>
          <w:p w:rsidR="00126F93" w:rsidRPr="0055705D" w:rsidRDefault="00126F93" w:rsidP="00B63997">
            <w:pPr>
              <w:rPr>
                <w:color w:val="7030A0"/>
                <w:sz w:val="22"/>
                <w:szCs w:val="22"/>
              </w:rPr>
            </w:pPr>
            <w:r w:rsidRPr="0055705D">
              <w:rPr>
                <w:sz w:val="22"/>
                <w:szCs w:val="22"/>
              </w:rPr>
              <w:t>Die BaFin hält es für geboten, dass aus den beim Versicherer geführten Unterlagen und in der aktuellen vertraglichen Vereinbarung erkennbar ist, ob</w:t>
            </w:r>
            <w:r w:rsidRPr="0055705D">
              <w:rPr>
                <w:color w:val="FF0000"/>
                <w:sz w:val="22"/>
                <w:szCs w:val="22"/>
              </w:rPr>
              <w:t xml:space="preserve">, von wem </w:t>
            </w:r>
            <w:r w:rsidRPr="0055705D">
              <w:rPr>
                <w:sz w:val="22"/>
                <w:szCs w:val="22"/>
              </w:rPr>
              <w:t xml:space="preserve">und in welchem Umfang dem jeweiligen Vermittler Vollmachten </w:t>
            </w:r>
            <w:r w:rsidRPr="0055705D">
              <w:rPr>
                <w:sz w:val="22"/>
                <w:szCs w:val="22"/>
              </w:rPr>
              <w:lastRenderedPageBreak/>
              <w:t xml:space="preserve">erteilt wurden. Die Art der Sicherheiten und/oder Versicherungen (§ </w:t>
            </w:r>
            <w:r w:rsidRPr="0055705D">
              <w:rPr>
                <w:color w:val="FF0000"/>
                <w:sz w:val="22"/>
                <w:szCs w:val="22"/>
              </w:rPr>
              <w:t>22</w:t>
            </w:r>
            <w:r w:rsidRPr="0055705D">
              <w:rPr>
                <w:strike/>
                <w:sz w:val="22"/>
                <w:szCs w:val="22"/>
              </w:rPr>
              <w:t>12</w:t>
            </w:r>
            <w:r w:rsidRPr="0055705D">
              <w:rPr>
                <w:sz w:val="22"/>
                <w:szCs w:val="22"/>
              </w:rPr>
              <w:t xml:space="preserve"> VersVermV) ist zu dokumentieren.</w:t>
            </w:r>
          </w:p>
          <w:p w:rsidR="00126F93" w:rsidRPr="0055705D" w:rsidRDefault="00126F93" w:rsidP="00B63997">
            <w:pPr>
              <w:rPr>
                <w:color w:val="7030A0"/>
                <w:sz w:val="22"/>
                <w:szCs w:val="22"/>
              </w:rPr>
            </w:pPr>
          </w:p>
          <w:p w:rsidR="00126F93" w:rsidRPr="0055705D" w:rsidRDefault="00126F93" w:rsidP="00AB799A">
            <w:pPr>
              <w:rPr>
                <w:color w:val="7030A0"/>
                <w:sz w:val="22"/>
                <w:szCs w:val="22"/>
              </w:rPr>
            </w:pPr>
            <w:r w:rsidRPr="0055705D">
              <w:rPr>
                <w:color w:val="FF0000"/>
                <w:sz w:val="22"/>
                <w:szCs w:val="22"/>
              </w:rPr>
              <w:t>Erteilt ein Versicherungsunternehmen einem Vermittler Vollmacht zum Prämieninkasso oder zur Entgegennahme von Vermögenswerten, die für den Versicherungsnehmer bestimmt sind (etwa im Rahmen einer Schadenregulierungsvollmacht), so begründet dies ein operationelles Risiko (Bonitätsrisiko) für das Versicherungsunternehmen. Diesen Umstand hat das Versicherungsunternehmen im Rahmen seines Risikomanagements angemessen zu berücksichtigen und gegebenenfalls geeignete Maßnahmen zu treffen, wie etwa die Vereinbarung einer besonderen Ausgestaltung des Kontos des Vermittlers, über das die Zahlungen abgewickelt werden („Treuhandkonto“).</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E3544B">
            <w:pPr>
              <w:rPr>
                <w:b/>
                <w:bCs/>
                <w:color w:val="FF0000"/>
                <w:sz w:val="22"/>
                <w:szCs w:val="22"/>
              </w:rPr>
            </w:pP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E3544B">
            <w:pPr>
              <w:rPr>
                <w:b/>
                <w:bCs/>
                <w:color w:val="FF0000"/>
                <w:sz w:val="22"/>
                <w:szCs w:val="22"/>
              </w:rPr>
            </w:pPr>
            <w:r w:rsidRPr="0055705D">
              <w:rPr>
                <w:b/>
                <w:bCs/>
                <w:color w:val="FF0000"/>
                <w:sz w:val="22"/>
                <w:szCs w:val="22"/>
              </w:rPr>
              <w:t>B.V Sondervergütungen und Begünstigungsverträge (§ 48b VAG)</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E3544B">
            <w:pPr>
              <w:rPr>
                <w:color w:val="FF0000"/>
                <w:sz w:val="22"/>
                <w:szCs w:val="22"/>
              </w:rPr>
            </w:pPr>
            <w:r w:rsidRPr="0055705D">
              <w:rPr>
                <w:color w:val="FF0000"/>
                <w:sz w:val="22"/>
                <w:szCs w:val="22"/>
              </w:rPr>
              <w:t>Die Vorschrift des § 48b VAG soll verhindern, dass es durch Sondervergütungen, vor allem durch Provisionsabgaben, zu vorschnellen Abschlüssen von Versicherungsverträgen kommt. Jegliche entgegenstehende vertragliche Vereinbarung ist gemäß § 48b Abs. 1 S. 3 VAG unwirksam.</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 xml:space="preserve">Adressat des Verbots sind nicht Tippgeber. Die Tätigkeit eines „Tippgebers“ ist im Wesentlichen darauf beschränkt, Kontakte zwischen einem potentiellen Versicherungsnehmer und einem Versicherungsvermittler oder einem Versicherungsunternehmen herzustellen. Dies stellt keine Versicherungsvermittlung im Sinne von § 34d GewO dar. Zum Thema Tippgeber wird im Übrigen auf die Ausführungen in Abschnitt B.VIII verwiesen. </w:t>
            </w:r>
          </w:p>
          <w:p w:rsidR="00126F93" w:rsidRPr="0055705D" w:rsidRDefault="00126F93" w:rsidP="00E3544B">
            <w:pPr>
              <w:rPr>
                <w:strike/>
                <w:color w:val="FF0000"/>
                <w:sz w:val="22"/>
                <w:szCs w:val="22"/>
              </w:rPr>
            </w:pPr>
          </w:p>
          <w:p w:rsidR="00126F93" w:rsidRPr="0055705D" w:rsidRDefault="00126F93" w:rsidP="00E3544B">
            <w:pPr>
              <w:rPr>
                <w:color w:val="FF0000"/>
                <w:sz w:val="22"/>
                <w:szCs w:val="22"/>
              </w:rPr>
            </w:pPr>
            <w:r w:rsidRPr="0055705D">
              <w:rPr>
                <w:color w:val="FF0000"/>
                <w:sz w:val="22"/>
                <w:szCs w:val="22"/>
              </w:rPr>
              <w:t xml:space="preserve">Bei einer planmäßigen Weitergabe eines Teils oder der ganzen Tippgebervergütung an den Versicherungsnehmer, versicherte </w:t>
            </w:r>
            <w:r w:rsidRPr="0055705D">
              <w:rPr>
                <w:color w:val="FF0000"/>
                <w:sz w:val="22"/>
                <w:szCs w:val="22"/>
              </w:rPr>
              <w:lastRenderedPageBreak/>
              <w:t>Personen oder Bezugsberechtigte aus einem Versicherungsvertrag handelt es sich hingegen grundsätzlich um eine mittelbare Zuwendung im Sinne von § 48b Abs. 2 S. 1 VAG.</w:t>
            </w:r>
          </w:p>
          <w:p w:rsidR="00126F93" w:rsidRPr="0055705D" w:rsidRDefault="00126F93" w:rsidP="00E3544B">
            <w:pPr>
              <w:rPr>
                <w:strike/>
                <w:color w:val="FF0000"/>
                <w:sz w:val="22"/>
                <w:szCs w:val="22"/>
              </w:rPr>
            </w:pPr>
          </w:p>
          <w:p w:rsidR="00126F93" w:rsidRPr="0055705D" w:rsidRDefault="00126F93" w:rsidP="00E3544B">
            <w:pPr>
              <w:rPr>
                <w:color w:val="FF0000"/>
                <w:sz w:val="22"/>
                <w:szCs w:val="22"/>
              </w:rPr>
            </w:pPr>
            <w:r w:rsidRPr="0055705D">
              <w:rPr>
                <w:color w:val="FF0000"/>
                <w:sz w:val="22"/>
                <w:szCs w:val="22"/>
              </w:rPr>
              <w:t>§ 48b VAG lässt auch Ausnahmen zu. Zum einen ist dies die in § 48b Abs. 2 VAG formulierte Geringwertigkeitsklausel, die nach dem Gesetzeswortlaut nur bei der Anbahnung oder anlässlich eines Vertragsabschlusses gilt. Der zweite Ausnahmetatbestand ist § 48b Abs. 4 S. 1 VAG. Nach Auffassung der BaFin kann eine dauerhafte Reduzierung der Prämie oder Erhöhung der Leistung nur vom Versicherer gewährt werden, da Prämie und Leistung auf einer schuldrechtlichen Vereinbarung zwischen den Vertragsparteien (Versicherer und Versicherungsnehmer) beruhen.</w:t>
            </w:r>
          </w:p>
          <w:p w:rsidR="00126F93" w:rsidRPr="0055705D" w:rsidRDefault="00126F93" w:rsidP="00E3544B">
            <w:pPr>
              <w:rPr>
                <w:color w:val="FF0000"/>
                <w:sz w:val="22"/>
                <w:szCs w:val="22"/>
              </w:rPr>
            </w:pPr>
            <w:r w:rsidRPr="0055705D">
              <w:rPr>
                <w:color w:val="FF0000"/>
                <w:sz w:val="22"/>
                <w:szCs w:val="22"/>
              </w:rPr>
              <w:t>Die vollständige oder teilweise Abgabe der Provision eines Vermittlers an einen Versicherungskunden – ohne Änderung des Vertrags zwischen Versicherer und Versicherungsnehmer - erfüllt die Voraussetzung des § 48b Abs. 4 S. 1 VAG hinsichtlich der Reduzierung der Prämie oder einer Leistungserhöhung nicht, da der Versicherungsvertrag zwischen Versicherungsunternehmen und Versicherungsnehmer hierdurch nicht geändert wird.</w:t>
            </w:r>
          </w:p>
          <w:p w:rsidR="00126F93" w:rsidRPr="0055705D" w:rsidRDefault="00126F93" w:rsidP="00E3544B">
            <w:pPr>
              <w:rPr>
                <w:color w:val="FF0000"/>
                <w:sz w:val="22"/>
                <w:szCs w:val="22"/>
              </w:rPr>
            </w:pPr>
          </w:p>
          <w:p w:rsidR="00126F93" w:rsidRPr="0055705D" w:rsidRDefault="00126F93" w:rsidP="00376617">
            <w:pPr>
              <w:rPr>
                <w:b/>
                <w:bCs/>
                <w:color w:val="70AD47"/>
                <w:sz w:val="22"/>
                <w:szCs w:val="22"/>
              </w:rPr>
            </w:pPr>
            <w:r w:rsidRPr="0055705D">
              <w:rPr>
                <w:color w:val="FF0000"/>
                <w:sz w:val="22"/>
                <w:szCs w:val="22"/>
              </w:rPr>
              <w:t xml:space="preserve">Aus Sicht der BaFin unzulässig sind auch Ermäßigungen auf andere Versicherungsverträge, z. B.: Bei Abschluss eines Versicherungsvertrags erhält der Kunde nicht für den gerade abgeschlossenen Vertrag, sondern für einen anderen, bereits bei der Versicherungsgesellschaft bestehenden Versicherungsvertrag eine Leistungserhöhung oder Prämienreduzierung (z. B. Bündel- oder Bestandskundenrabatte). </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E3544B">
            <w:pPr>
              <w:rPr>
                <w:b/>
                <w:bCs/>
                <w:color w:val="FF0000"/>
                <w:sz w:val="22"/>
                <w:szCs w:val="22"/>
              </w:rPr>
            </w:pP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E3544B">
            <w:pPr>
              <w:rPr>
                <w:b/>
                <w:bCs/>
                <w:color w:val="FF0000"/>
                <w:sz w:val="22"/>
                <w:szCs w:val="22"/>
              </w:rPr>
            </w:pPr>
            <w:r w:rsidRPr="0055705D">
              <w:rPr>
                <w:b/>
                <w:bCs/>
                <w:color w:val="FF0000"/>
                <w:sz w:val="22"/>
                <w:szCs w:val="22"/>
              </w:rPr>
              <w:t>B.VI Zusammenarbeit mit Versicherungsberatern, Durchleitungsgebot</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lastRenderedPageBreak/>
              <w:t xml:space="preserve">Versicherungsunternehmen haben im Rahmen der Festlegung der Vertriebsstrategie (vgl. § 23 Abs. 1a S. 4 VAG) zu entscheiden, ob und in welchem Umfang sie mit Versicherungsberatern zusammenarbeiten wollen. </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Im Fall einer Zusammenarbeit mit Versicherungsberatern ist das Durchleitungsgebot gemäß § 48c VAG zu beachten, das dann einschlägig ist, wenn der Kunde einen Bruttotarif abschließt. In diesem Fall sind 80% der im Bruttotarif enthaltenen „Kosten für die Versicherungsvermittlung“ („Zuwendung“, vgl. § 48c Abs. 3 S. 1 VAG) zur Prämienreduzierung zu verwenden.</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Versicherungsunternehmen haben die Möglichkeit der freien Wahl zwischen den Varianten Prämiengutschrift oder dauerhafter Prämienreduzierung. Diese Varianten sind entsprechend durch ausdrückliche zivilvertragsrechtliche Vereinbarungen gegenüber dem Versicherungsnehmer umzusetzen.</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Die Zuwendung, also die Kosten für die Versicherungsvermittlung, hat das Versicherungsunternehmen grundsätzlich mit der Sorgfalt eines ordentlichen Kaufmanns zu schätzen oder gesetzliche Regelungen kalkulatorischer Vorgaben zu Vertriebskosten zugrunde zu legen (§ 48c Abs. 3 S. 2 VAG).</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 xml:space="preserve">Kosten für die Versicherungsvermittlung sind die Kosten des Versicherungsunternehmens, mit denen es den Vermittlungserfolg, also das Zustandekommen und gegebenenfalls den Fortbestand des Vertrags (Bestandsprovision) vergütet. Die Zuwendung umfasst danach die Abschlussprovisionen und allein an den Fortbestand des Vertrags anknüpfende Bestandsprovisionen. Hierbei ist es unbeachtlich, ob entsprechende Vergütungen an gewerbsmäßig tätige Vermittler oder an angestellte Vertriebsmitarbeiter geleistet werden. </w:t>
            </w:r>
            <w:r w:rsidRPr="0055705D">
              <w:rPr>
                <w:color w:val="FF0000"/>
                <w:sz w:val="22"/>
                <w:szCs w:val="22"/>
              </w:rPr>
              <w:lastRenderedPageBreak/>
              <w:t>Zuwendungen an Dritte für den Vermittlungserfolg kommen in Betracht, soweit sich hieraus auch ein wirtschaftlicher Vorteil für den Versicherungsvermittler ergibt. Ein solcher wirtschaftlicher Vorteil kommt insbesondere dann in Betracht, wenn eine direkte oder indirekte gesellschaftsrechtliche Beteiligung an dem Dritten besteht (vgl. auch unter B.VII.1).</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Vergütungen für von Vermittlern übernommene Dienstleistungen (z. B. Bestandspflege) gehören im hiesigen Kontext des Durchleitungsgebots nicht zu den Kosten für die Versicherungsvermittlung, soweit sie nicht zugleich den Vermittlungserfolg vergüten. Daher ist von einer Vergütung auch des Vermittlungserfolges auszugehen, wenn die Vergütung einer Dienstleistung nicht dem arm‘s-length-Prinzip genügt, also über den Betrag hinausgeht, den ein ordentlicher und gewissenhafter Geschäftsleiter unter Berücksichtigung der Belange der Versicherten zahlen würde. Insoweit sind in erster Linie entweder die Aufwendungen von Belang, welche dem Versicherer entstehen, wenn er die Leistung selbst erbracht hätte (zuzüglich eines Gewinnaufschlags), oder die marktüblichen Kosten (vgl. § 50 Abs. 2 VAG). Dies gilt entsprechend für die Vergütung, die an Dritte für von diesen übernommene Dienstleistungen gewährt wird, soweit sich hieraus auch ein wirtschaftlicher Vorteil für den Versicherungsvermittler ergibt (vgl. oben).</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Hingegen kommen die einem Vermittler als eigene Verpflichtung obliegenden Dienstleistungen, wie z.B. die Beratung, nicht als übernommene, zu vergütende Dienstleistung in Betracht und können daher nicht vom Zuwendungsbetrag abgezogen werden.</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 xml:space="preserve">Die BaFin sieht es grundsätzlich als zulässig an, die Zuwendungen nicht nur </w:t>
            </w:r>
            <w:r w:rsidRPr="0055705D">
              <w:rPr>
                <w:color w:val="FF0000"/>
                <w:sz w:val="22"/>
                <w:szCs w:val="22"/>
              </w:rPr>
              <w:lastRenderedPageBreak/>
              <w:t>für einzelne Produkte, sondern für zu definierende Produktklassen (vergleichbare Produkte) zu schätzen. Bei der Schätzung sind im Übrigen die durchschnittlichen gewichteten Kosten für die Versicherungsvermittlung über die unterschiedlichen Vertriebswege hinweg zu betrachten.</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Bei der Zusammenarbeit mit Versicherungsberatern ergibt sich im Übrigen insbesondere noch Folgendes:</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Auch ohne „Vertriebspartner“ des Versicherungsunternehmens zu sein, ist der Versicherungsberater Vertreiber im Sinne des Produktfreigabeverfahrens und der DVO POG.</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Gemäß § 23 Abs. 1c VAG haben Versicherungsunternehmen, die Versicherungsprodukte konzipieren, allen Vertreibern sämtliche sachgerechten Informationen zu dem Versicherungsprodukt und dem Produktfreigabeverfahren, einschließlich des bestimmten Zielmarkts des Versicherungsprodukts, zur Verfügung zu stellen. Die Informationen nach § 23 Abs. 1c VAG sind daher auch dem Versicherungsberater zur Verfügung zu stellen.</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Diese Informationspflicht ist darauf gerichtet, dem Vertreiber Informationen zu dem Versicherungsprodukt und dem Produktfreigabeverfahren, insbesondere dem Zielmarkt, also dem Adressatenkreis, für den das Produkt konzipiert ist, zur Verfügung zu stellen. Der Vertreiber muss durch die Informationen in die Lage versetzt werden, die ihm obliegenden Beratungs- und Informationspflichten gegenüber dem Kunden zu erfüllen.</w:t>
            </w:r>
          </w:p>
          <w:p w:rsidR="00126F93" w:rsidRPr="0055705D" w:rsidRDefault="00126F93" w:rsidP="00E3544B">
            <w:pPr>
              <w:rPr>
                <w:color w:val="FF0000"/>
                <w:sz w:val="22"/>
                <w:szCs w:val="22"/>
              </w:rPr>
            </w:pPr>
            <w:r w:rsidRPr="0055705D">
              <w:rPr>
                <w:color w:val="FF0000"/>
                <w:sz w:val="22"/>
                <w:szCs w:val="22"/>
              </w:rPr>
              <w:t xml:space="preserve">Allerdings umfasst dies nicht weitergehende Hilfestellungen, etwa für den Antragsprozess. So besteht – auch bei einer Entscheidung für eine Zusammenarbeit mit Versicherungsberatern - insbesondere </w:t>
            </w:r>
            <w:r w:rsidRPr="0055705D">
              <w:rPr>
                <w:color w:val="FF0000"/>
                <w:sz w:val="22"/>
                <w:szCs w:val="22"/>
              </w:rPr>
              <w:lastRenderedPageBreak/>
              <w:t>keine aufsichtsrechtliche Pflicht, dem Versicherungsberater Antragsformulare oder –software herauszugeben.</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Lässt sich der Versicherungsberater durch einen Kunden bevollmächtigen, so dürften die vom Bundesgerichtshof für die Bevollmächtigung von Versicherungsmaklern und die Korrespondenzpflicht der Versicherungsunternehmen entwickelten Grundsätze entsprechend anwendbar sein (vgl. BGH, Urteil vom 21.01.2016, I ZR 271/14).</w:t>
            </w:r>
          </w:p>
          <w:p w:rsidR="00126F93" w:rsidRPr="0055705D" w:rsidRDefault="00126F93" w:rsidP="00E3544B">
            <w:pPr>
              <w:rPr>
                <w:color w:val="FF0000"/>
                <w:sz w:val="22"/>
                <w:szCs w:val="22"/>
              </w:rPr>
            </w:pPr>
          </w:p>
          <w:p w:rsidR="00126F93" w:rsidRPr="0055705D" w:rsidRDefault="00126F93" w:rsidP="00E3544B">
            <w:pPr>
              <w:rPr>
                <w:color w:val="FF0000"/>
                <w:sz w:val="22"/>
                <w:szCs w:val="22"/>
              </w:rPr>
            </w:pPr>
            <w:r w:rsidRPr="0055705D">
              <w:rPr>
                <w:color w:val="FF0000"/>
                <w:sz w:val="22"/>
                <w:szCs w:val="22"/>
              </w:rPr>
              <w:t>Für die gemäß § 48c Abs. 1 S. 6 bis 8 VAG vom Versicherungsberater auszustellende Bescheinigung ergeben sich aus den rechtlichen Rahmenbedingungen ergänzende Anforderungen, die erfüllt sein müssen, damit ein Versicherer zur Durchleitung verpflichtet ist: Die Bescheinigung hat ein oder mehrere konkrete Versicherungsprodukte zu bezeichnen, die dem Kunden empfohlen werden. Auch muss die Bescheinigung erkennen lassen, durch wen als Versicherungsberater die Beratung erfolgt ist. Nur so kann das Versicherungsunternehmen überprüfen, ob die Beratung tatsächlich durch einen Versicherungsberater mit Erlaubnis gemäß § 34d Abs. 1 S. 1 GewO erfolgt ist.</w:t>
            </w:r>
          </w:p>
          <w:p w:rsidR="00126F93" w:rsidRPr="0055705D" w:rsidRDefault="00126F93" w:rsidP="00E3544B">
            <w:pPr>
              <w:rPr>
                <w:color w:val="FF0000"/>
                <w:sz w:val="22"/>
                <w:szCs w:val="22"/>
              </w:rPr>
            </w:pPr>
          </w:p>
          <w:p w:rsidR="00126F93" w:rsidRPr="0055705D" w:rsidRDefault="00126F93" w:rsidP="00E300EC">
            <w:pPr>
              <w:rPr>
                <w:color w:val="FF0000"/>
                <w:sz w:val="22"/>
                <w:szCs w:val="22"/>
              </w:rPr>
            </w:pPr>
            <w:r w:rsidRPr="0055705D">
              <w:rPr>
                <w:color w:val="FF0000"/>
                <w:sz w:val="22"/>
                <w:szCs w:val="22"/>
              </w:rPr>
              <w:t xml:space="preserve">§ 48c Abs. 1 S. 6 VAG bestimmt, dass die Bescheinigung „vor dem Abschluss des Vertrages“ vorzulegen ist. § 48c VAG ist eine öffentlich-rechtliche Vorschrift, die nicht geeignet ist, besondere Verhaltenspflichten für den Kunden beim Vertragsschluss vorzugeben. Für ein Versicherungsunternehmen besteht insoweit das Risiko, dass ein Kunde, bei dem die Voraussetzungen des § 48c VAG erfüllt sind, sich an ein Versicherungsunternehmen oder einen Versicherungsvermittler wendet, ohne dass die vorangegangene Beratung durch einen Versicherungsberater für diese sogleich erkennbar wäre. Hier können aus </w:t>
            </w:r>
            <w:r w:rsidRPr="0055705D">
              <w:rPr>
                <w:color w:val="FF0000"/>
                <w:sz w:val="22"/>
                <w:szCs w:val="22"/>
              </w:rPr>
              <w:lastRenderedPageBreak/>
              <w:t>Sicht des Versicherungsunternehmens vermeidbare zusätzliche Kosten entstehen, etwa für eine „überflüssige“ Versicherungsvermittlung durch Vertriebspartner. Diesem Risiko sollte durch geeignete Maßnahmen im Rahmen der Geschäftsorganisation begegnet werden.</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142E82">
            <w:pPr>
              <w:rPr>
                <w:b/>
                <w:bCs/>
                <w:sz w:val="22"/>
                <w:szCs w:val="22"/>
              </w:rPr>
            </w:pP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142E82">
            <w:pPr>
              <w:rPr>
                <w:b/>
                <w:bCs/>
                <w:color w:val="FF0000"/>
                <w:sz w:val="22"/>
                <w:szCs w:val="22"/>
              </w:rPr>
            </w:pPr>
            <w:r w:rsidRPr="0055705D">
              <w:rPr>
                <w:b/>
                <w:bCs/>
                <w:color w:val="FF0000"/>
                <w:sz w:val="22"/>
                <w:szCs w:val="22"/>
              </w:rPr>
              <w:t>B.VII Vertriebsvergütung, Anreize und Interessenkonflikte</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142E82">
            <w:pPr>
              <w:rPr>
                <w:b/>
                <w:bCs/>
                <w:color w:val="FF0000"/>
                <w:sz w:val="22"/>
                <w:szCs w:val="22"/>
              </w:rPr>
            </w:pPr>
            <w:r w:rsidRPr="0055705D">
              <w:rPr>
                <w:b/>
                <w:bCs/>
                <w:color w:val="FF0000"/>
                <w:sz w:val="22"/>
                <w:szCs w:val="22"/>
              </w:rPr>
              <w:t>1. Regelungen für alle Versicherungsprodukte</w:t>
            </w:r>
          </w:p>
        </w:tc>
      </w:tr>
      <w:tr w:rsidR="00126F93" w:rsidRPr="008E02EE">
        <w:tc>
          <w:tcPr>
            <w:tcW w:w="6803" w:type="dxa"/>
          </w:tcPr>
          <w:p w:rsidR="00126F93" w:rsidRPr="0055705D" w:rsidRDefault="00126F93" w:rsidP="00E3544B">
            <w:pPr>
              <w:rPr>
                <w:sz w:val="22"/>
                <w:szCs w:val="22"/>
              </w:rPr>
            </w:pPr>
          </w:p>
        </w:tc>
        <w:tc>
          <w:tcPr>
            <w:tcW w:w="6803" w:type="dxa"/>
          </w:tcPr>
          <w:p w:rsidR="00126F93" w:rsidRPr="0055705D" w:rsidRDefault="00126F93" w:rsidP="008B412F">
            <w:pPr>
              <w:rPr>
                <w:color w:val="7030A0"/>
                <w:sz w:val="22"/>
                <w:szCs w:val="22"/>
              </w:rPr>
            </w:pPr>
            <w:r w:rsidRPr="0055705D">
              <w:rPr>
                <w:color w:val="FF0000"/>
                <w:sz w:val="22"/>
                <w:szCs w:val="22"/>
              </w:rPr>
              <w:t>Sowohl die IDD als auch der Gesetzgeber haben den provisionsbasierten Vertrieb bestätigt.</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Für alle Versicherungsprodukte schreibt § 48a Abs. 1 S. 1 VAG vor, dass die Vertriebsvergütung von Versicherungsunternehmen und deren Angestellten nicht mit ihrer Pflicht kollidieren darf, im bestmöglichen Interesse der Kunden zu handeln. Weitere Anforderungen finden sich in § 48a Abs. 1 S. 2 VAG.</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Die Vertriebsvergütung darf danach insbesondere keine Anreize setzen, die einen nicht hinnehmbaren Widerspruch begründen zu der den Versicherungsunternehmen (ihren im Vertriebsbereich Angestellten)/den Versicherungsvermittlern obliegenden Pflicht zur bestmöglichen Beratung (vgl. §§ 1a, 59 Abs. 1 S. 2, 3 VVG).</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 xml:space="preserve">Ein Anreiz kommt dabei nicht nur bei der Einräumung eines Vorteils durch Zuwendung unmittelbar an den Versicherungsvermittler in Betracht. Vielmehr sind insbesondere „wirtschaftliche Vorteile jeglicher Art“ geeignet (vgl. § 7 Nr. 34b VAG). Danach kommen auch Zuwendungen in Betracht, die an Dritte gewährt werden, soweit sich hieraus auch ein wirtschaftlicher Vorteil für den Versicherungsvermittler ergibt. Ein solcher wirtschaftlicher Vorteil kommt insbesondere dann in Betracht, wenn eine direkte oder indirekte </w:t>
            </w:r>
            <w:r w:rsidRPr="0055705D">
              <w:rPr>
                <w:color w:val="FF0000"/>
                <w:sz w:val="22"/>
                <w:szCs w:val="22"/>
              </w:rPr>
              <w:lastRenderedPageBreak/>
              <w:t>gesellschaftsrechtliche Beteiligung an dem Dritten besteht.</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Ein Fehlanreiz kann sich zunächst aus der Höhe der Provision für den einzelnen Vertragsabschluss ergeben. Dem Interesse des Versicherungsvermittlers an der Provision für den Vertragsabschluss steht das Interesse des Kunden gegenüber, bestmöglich beraten zu werden, d.h. ergebnisoffen und nicht im Hinblick auf ein bestimmtes Ergebnis / einen bestimmten Vertragsschluss. Dabei ist als Teil der maßgeblichen Abschlussprovision auch eine an den bloßen Fortbestand des einzelnen Vertrages anknüpfende Bestandsprovision anzusehen (vgl. auch B.VI).</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Solche Fehlanreize können sich ferner ergeben, wenn die Höhe der Provision für den individuellen Vertragsabschluss an das Erreichen von Verkaufsvolumina (Absatzziele) innerhalb eines bestimmten Zeitraumes (z. B. das Kalenderjahr) geknüpft wird. Entsprechendes gilt für Bonuszahlungen, jedenfalls dann, wenn sie dem Versicherungsvermittler im Voraus versprochen werden.</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Die Versicherungsunternehmen haben auch sicherzustellen, dass ihre Vertriebsvergütung einen Konflikt, der aus einer Provisionsdifferenz für ähnliche/vergleichbare Produkte entstehen kann, auf ein hinnehmbares Maß begrenzt.</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 xml:space="preserve">Eine unzulässige Anreizwirkung kann sich auch im Rahmen der Vergütung für von einem Vermittler übernommene Dienstleistungen (z.B. Bestandspflege) ergeben, wenn hiermit zugleich der Vermittlungserfolg vergütet wird. Von einer Vergütung auch des Vermittlungserfolges ist auszugehen, wenn die Vergütung einer Dienstleistung nicht dem arm‘s-length-Prinzip genügt. Dies gilt entsprechend, für die Vergütung, die an Dritte für von diesen übernommene Dienstleistungen gewährt </w:t>
            </w:r>
            <w:r w:rsidRPr="0055705D">
              <w:rPr>
                <w:color w:val="FF0000"/>
                <w:sz w:val="22"/>
                <w:szCs w:val="22"/>
              </w:rPr>
              <w:lastRenderedPageBreak/>
              <w:t>wird, soweit sich hieraus auch ein wirtschaftlicher Vorteil für den Versicherungsvermittler ergibt (vgl. oben).</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Die Vorgaben zur Vertriebsvergütung gelten grundsätzlich für die Vergütung sämtlicher Vertriebstätigkeiten gemäß § 7 Nr. 34a VAG i. V. m. Art. 2 Abs. 1 (und 2) der IDD, also der dort genannten Tätigkeiten in Bezug auf einen Versicherungsvertrag. Hierzu gehört insbesondere auch „das Mitwirken bei deren Verwaltung und Erfüllung“.</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Im Rahmen von Gruppenversicherungsverträgen (vgl. §§ 43 ff. VVG) kann Versicherungsschutz in der Weise angeboten werden, dass der Versicherungsnehmer den Versicherungsschutz „vermittelt“. Im Fall der Vereinbarung eines Gruppenversicherungsvertrages, der nach den gesamten Umständen des Einzelfalls darauf gerichtet ist, dass der Versicherungsnehmer für das Versicherungsunternehmen Versicherte akquiriert, ist die Tätigkeit des Versicherungsnehmers als „Mitwirken bei der Verwaltung und Erfüllung“ von Versicherungsverträgen anzusehen.</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Indizien für das Vorliegen einer solchen Tätigkeit im Rahmen eines Gruppenversicherungsvertrages sind:</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 xml:space="preserve">Der Versicherungsnehmer ist gewerbsmäßig tätig und wird für die Akquise von versicherten Personen durch das Versicherungsunternehmen vergütet. Der Versicherungsnehmer und die versicherten Personen untereinander verfolgen keinen gemeinsamen Zweck (etwa im Rahmen der Mitgliedschaft in einem Verein). Der Versicherungsnehmer bietet den Versicherungsschutz als ergänzende Leistung zu einem sonstigen Produkt/einer sonstigen Dienstleistung an. Diese Voraussetzungen dürften regelmäßig bei Restschuld-Versicherungsverträgen in der Form eines </w:t>
            </w:r>
            <w:r w:rsidRPr="0055705D">
              <w:rPr>
                <w:color w:val="FF0000"/>
                <w:sz w:val="22"/>
                <w:szCs w:val="22"/>
              </w:rPr>
              <w:lastRenderedPageBreak/>
              <w:t>Gruppenversicherungsvertrages erfüllt sein.</w:t>
            </w:r>
          </w:p>
          <w:p w:rsidR="00126F93" w:rsidRPr="0055705D" w:rsidRDefault="00126F93" w:rsidP="008B412F">
            <w:pPr>
              <w:rPr>
                <w:color w:val="7030A0"/>
                <w:sz w:val="22"/>
                <w:szCs w:val="22"/>
              </w:rPr>
            </w:pPr>
          </w:p>
          <w:p w:rsidR="00126F93" w:rsidRPr="0055705D" w:rsidRDefault="00126F93" w:rsidP="008B412F">
            <w:pPr>
              <w:rPr>
                <w:color w:val="FF0000"/>
                <w:sz w:val="22"/>
                <w:szCs w:val="22"/>
              </w:rPr>
            </w:pPr>
            <w:r w:rsidRPr="0055705D">
              <w:rPr>
                <w:color w:val="FF0000"/>
                <w:sz w:val="22"/>
                <w:szCs w:val="22"/>
              </w:rPr>
              <w:t>Die Versicherungsunternehmen haben die Vergütung ihrer Versicherungsvermittler einschließlich Dritter, soweit sich ein wirtschaftlicher Vorteil für die Versicherungsvermittler ergeben kann, und ihrer Angestellten, die Vertriebstätigkeiten ausüben, zu prüfen, um den Umfang an Zahlungen mit Anreizcharakter zu ermitteln. Sodann haben sie zu bewerten, in welchem Maße sich Fehlanreize ergeben, die einen nicht hinnehmbaren Widerspruch begründen zu ihrer Pflicht, im bestmöglichen Interesse der Kunden zu handeln, und die Vergütung gegebenenfalls entsprechend anzupassen. Dabei ist auch das Risiko einer etwaigen Nichtigkeit nicht den gesetzlichen Vorgaben genügender Vergütungsabreden zu prüfen (vgl. § 134 BGB).</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Die Versicherungsunternehmen haben die Prüfung und das Ergebnis zu dokumentieren und diese Unterlagen auf Verlangen der BaFin nachzuweisen.</w:t>
            </w:r>
          </w:p>
          <w:p w:rsidR="00126F93" w:rsidRPr="0055705D" w:rsidRDefault="00126F93" w:rsidP="008B412F">
            <w:pPr>
              <w:rPr>
                <w:color w:val="7030A0"/>
                <w:sz w:val="22"/>
                <w:szCs w:val="22"/>
              </w:rPr>
            </w:pPr>
          </w:p>
          <w:p w:rsidR="00126F93" w:rsidRPr="0055705D" w:rsidRDefault="00126F93" w:rsidP="008B412F">
            <w:pPr>
              <w:rPr>
                <w:color w:val="FF0000"/>
                <w:sz w:val="22"/>
                <w:szCs w:val="22"/>
              </w:rPr>
            </w:pPr>
            <w:r w:rsidRPr="0055705D">
              <w:rPr>
                <w:color w:val="FF0000"/>
                <w:sz w:val="22"/>
                <w:szCs w:val="22"/>
              </w:rPr>
              <w:t>Die Vertriebsvergütung für Angestellte der Versicherungsunternehmen ist im Rahmen der nach Maßgabe von Art. 258 Abs. 1 Buchstabe l und Art. 275 der Delegierten Verordnung (EU) 2015/35 der Kommission vom 10. Oktober 2014 zur Ergänzung der Richtlinie 2009/138/EG des Europäischen Parlaments und des Rates betreffend die Aufnahme und Ausübung der Versicherungs- und der Rückversicherungstätigkeit (Solvabilität II) einzuführenden schriftlich fixierten Vergütungspolitik darzustellen.</w:t>
            </w:r>
          </w:p>
          <w:p w:rsidR="00126F93" w:rsidRPr="0055705D" w:rsidRDefault="00126F93" w:rsidP="008B412F">
            <w:pPr>
              <w:rPr>
                <w:color w:val="FF0000"/>
                <w:sz w:val="22"/>
                <w:szCs w:val="22"/>
              </w:rPr>
            </w:pPr>
          </w:p>
          <w:p w:rsidR="00126F93" w:rsidRPr="0055705D" w:rsidRDefault="00126F93" w:rsidP="008B412F">
            <w:pPr>
              <w:rPr>
                <w:color w:val="FF0000"/>
                <w:sz w:val="22"/>
                <w:szCs w:val="22"/>
              </w:rPr>
            </w:pPr>
            <w:r w:rsidRPr="0055705D">
              <w:rPr>
                <w:color w:val="FF0000"/>
                <w:sz w:val="22"/>
                <w:szCs w:val="22"/>
              </w:rPr>
              <w:t xml:space="preserve">Die neuen aufsichtsrechtlichen Vorgaben lassen bestehende Vermittlerverträge (einschließlich Courtagevereinbarungen) zwar zivilrechtlich zunächst unberührt. Die Versicherungsunternehmen trifft jedoch eine dauerhaft bestehende Hinwirkungspflicht zur Anpassung bestehender Verträge. Bei jeder sich </w:t>
            </w:r>
            <w:r w:rsidRPr="0055705D">
              <w:rPr>
                <w:color w:val="FF0000"/>
                <w:sz w:val="22"/>
                <w:szCs w:val="22"/>
              </w:rPr>
              <w:lastRenderedPageBreak/>
              <w:t>bietenden Gelegenheit sind die mit den Versicherungsvermittlern geschlossenen Verträge an die neuen Vorgaben anzupassen. Dies betrifft insbesondere den Fall des Vertriebs eines neuen Produkts.</w:t>
            </w:r>
          </w:p>
          <w:p w:rsidR="00126F93" w:rsidRPr="0055705D" w:rsidRDefault="00126F93" w:rsidP="001B71EF">
            <w:pPr>
              <w:rPr>
                <w:color w:val="FF0000"/>
                <w:sz w:val="22"/>
                <w:szCs w:val="22"/>
              </w:rPr>
            </w:pPr>
            <w:r w:rsidRPr="0055705D">
              <w:rPr>
                <w:color w:val="FF0000"/>
                <w:sz w:val="22"/>
                <w:szCs w:val="22"/>
              </w:rPr>
              <w:t>Haben Verträge Anpassungsklauseln, so sind die Verträge zeitnah anzupassen. Ab dem 23.02.2018 geschlossene Verträge mit Versicherungsvermittlern haben die neuen Vorgaben zu beachten.</w:t>
            </w:r>
          </w:p>
        </w:tc>
      </w:tr>
      <w:tr w:rsidR="00126F93" w:rsidRPr="008E02EE">
        <w:tc>
          <w:tcPr>
            <w:tcW w:w="6803" w:type="dxa"/>
          </w:tcPr>
          <w:p w:rsidR="00126F93" w:rsidRPr="0055705D" w:rsidRDefault="00126F93" w:rsidP="00E3544B">
            <w:pPr>
              <w:rPr>
                <w:b/>
                <w:bCs/>
                <w:sz w:val="22"/>
                <w:szCs w:val="22"/>
              </w:rPr>
            </w:pPr>
          </w:p>
        </w:tc>
        <w:tc>
          <w:tcPr>
            <w:tcW w:w="6803" w:type="dxa"/>
          </w:tcPr>
          <w:p w:rsidR="00126F93" w:rsidRPr="0055705D" w:rsidRDefault="00126F93" w:rsidP="0055705D">
            <w:pPr>
              <w:pStyle w:val="Listenabsatz"/>
              <w:numPr>
                <w:ilvl w:val="0"/>
                <w:numId w:val="8"/>
              </w:numPr>
              <w:rPr>
                <w:b/>
                <w:bCs/>
                <w:color w:val="FF0000"/>
                <w:sz w:val="22"/>
                <w:szCs w:val="22"/>
              </w:rPr>
            </w:pPr>
            <w:r w:rsidRPr="0055705D">
              <w:rPr>
                <w:b/>
                <w:bCs/>
                <w:color w:val="FF0000"/>
                <w:sz w:val="22"/>
                <w:szCs w:val="22"/>
              </w:rPr>
              <w:t>Provisionsdeckel in der substitutiven Krankenversicherung</w:t>
            </w:r>
          </w:p>
        </w:tc>
      </w:tr>
      <w:tr w:rsidR="00126F93" w:rsidRPr="008E02EE">
        <w:tc>
          <w:tcPr>
            <w:tcW w:w="6803" w:type="dxa"/>
          </w:tcPr>
          <w:p w:rsidR="00126F93" w:rsidRPr="0055705D" w:rsidRDefault="00126F93" w:rsidP="00E3544B">
            <w:pPr>
              <w:rPr>
                <w:b/>
                <w:bCs/>
                <w:sz w:val="22"/>
                <w:szCs w:val="22"/>
              </w:rPr>
            </w:pPr>
          </w:p>
        </w:tc>
        <w:tc>
          <w:tcPr>
            <w:tcW w:w="6803" w:type="dxa"/>
          </w:tcPr>
          <w:p w:rsidR="00126F93" w:rsidRPr="0055705D" w:rsidRDefault="00126F93" w:rsidP="00873E4A">
            <w:pPr>
              <w:rPr>
                <w:color w:val="FF0000"/>
                <w:sz w:val="22"/>
                <w:szCs w:val="22"/>
              </w:rPr>
            </w:pPr>
            <w:r w:rsidRPr="0055705D">
              <w:rPr>
                <w:color w:val="FF0000"/>
                <w:sz w:val="22"/>
                <w:szCs w:val="22"/>
              </w:rPr>
              <w:t>Für die Vermittlung substitutiver Krankenversicherungsverträge hat der Gesetzgeber in § 50 VAG einen ausdrücklichen Provisionsdeckel geregelt (vgl. insbesondere § 50 Abs. 1 Sätze 3 und 4 und Abs. 2 VAG).</w:t>
            </w:r>
          </w:p>
          <w:p w:rsidR="00126F93" w:rsidRPr="0055705D" w:rsidRDefault="00126F93" w:rsidP="00873E4A">
            <w:pPr>
              <w:rPr>
                <w:color w:val="FF0000"/>
                <w:sz w:val="22"/>
                <w:szCs w:val="22"/>
              </w:rPr>
            </w:pPr>
          </w:p>
          <w:p w:rsidR="00126F93" w:rsidRPr="0055705D" w:rsidRDefault="00126F93" w:rsidP="00873E4A">
            <w:pPr>
              <w:rPr>
                <w:color w:val="FF0000"/>
                <w:sz w:val="22"/>
                <w:szCs w:val="22"/>
              </w:rPr>
            </w:pPr>
            <w:r w:rsidRPr="0055705D">
              <w:rPr>
                <w:color w:val="FF0000"/>
                <w:sz w:val="22"/>
                <w:szCs w:val="22"/>
              </w:rPr>
              <w:t>Im Rahmen seines Anwendungsbereichs ist hiermit grundsätzlich eine abschließende Regelung getroffen. Innerhalb dieses Rahmens und zusammen mit der Stornohaftung gemäß § 49 VAG wird das Anreizsystem „Provisionsvergütung“ und der daraus resultierende Interessenkonflikt als hinnehmbar angesehen. Weitere inhaltliche Vorgaben ergeben sich aus § 48a Abs. 1 VAG im Hinblick auf den gesetzlichen Provisionsdeckel nicht.</w:t>
            </w:r>
          </w:p>
          <w:p w:rsidR="00126F93" w:rsidRPr="0055705D" w:rsidRDefault="00126F93" w:rsidP="00873E4A">
            <w:pPr>
              <w:rPr>
                <w:color w:val="FF0000"/>
                <w:sz w:val="22"/>
                <w:szCs w:val="22"/>
              </w:rPr>
            </w:pPr>
          </w:p>
          <w:p w:rsidR="00126F93" w:rsidRPr="0055705D" w:rsidRDefault="00126F93" w:rsidP="00D7705A">
            <w:pPr>
              <w:rPr>
                <w:color w:val="FF0000"/>
                <w:sz w:val="22"/>
                <w:szCs w:val="22"/>
              </w:rPr>
            </w:pPr>
            <w:r w:rsidRPr="0055705D">
              <w:rPr>
                <w:color w:val="FF0000"/>
                <w:sz w:val="22"/>
                <w:szCs w:val="22"/>
              </w:rPr>
              <w:t>Die Vorgaben des § 48a Abs. 1 VAG kommen allein insoweit zur Anwendung, als sich ein Fehlanreiz ergeben kann aus Zuwendungen, die an Dritte gewährt werden, soweit sich hieraus auch ein wirtschaftlicher Vorteil für den Versicherungsvermittler ergibt (vgl. zu 1.). Auch insoweit wird ein unzulässiger Fehlanreiz zu verneinen sein, wenn bei entsprechender Anwendung der Vorgaben des § 50 VAG dessen Vorgaben genügt wird.</w:t>
            </w:r>
          </w:p>
        </w:tc>
        <w:bookmarkStart w:id="9" w:name="_GoBack"/>
        <w:bookmarkEnd w:id="9"/>
      </w:tr>
      <w:tr w:rsidR="00126F93" w:rsidRPr="008E02EE">
        <w:tc>
          <w:tcPr>
            <w:tcW w:w="6803" w:type="dxa"/>
          </w:tcPr>
          <w:p w:rsidR="00126F93" w:rsidRPr="0055705D" w:rsidRDefault="00126F93" w:rsidP="00647B6A">
            <w:pPr>
              <w:rPr>
                <w:b/>
                <w:bCs/>
                <w:sz w:val="22"/>
                <w:szCs w:val="22"/>
              </w:rPr>
            </w:pPr>
          </w:p>
        </w:tc>
        <w:tc>
          <w:tcPr>
            <w:tcW w:w="6803" w:type="dxa"/>
          </w:tcPr>
          <w:p w:rsidR="00126F93" w:rsidRPr="0055705D" w:rsidRDefault="00126F93" w:rsidP="005C7B78">
            <w:pPr>
              <w:rPr>
                <w:b/>
                <w:bCs/>
                <w:color w:val="FF0000"/>
                <w:sz w:val="22"/>
                <w:szCs w:val="22"/>
                <w:highlight w:val="yellow"/>
              </w:rPr>
            </w:pPr>
          </w:p>
        </w:tc>
      </w:tr>
      <w:tr w:rsidR="00126F93" w:rsidRPr="008E02EE">
        <w:tc>
          <w:tcPr>
            <w:tcW w:w="6803" w:type="dxa"/>
          </w:tcPr>
          <w:p w:rsidR="00126F93" w:rsidRPr="0055705D" w:rsidRDefault="00126F93" w:rsidP="00647B6A">
            <w:pPr>
              <w:rPr>
                <w:b/>
                <w:bCs/>
                <w:sz w:val="22"/>
                <w:szCs w:val="22"/>
              </w:rPr>
            </w:pPr>
          </w:p>
        </w:tc>
        <w:tc>
          <w:tcPr>
            <w:tcW w:w="6803" w:type="dxa"/>
          </w:tcPr>
          <w:p w:rsidR="00126F93" w:rsidRPr="0055705D" w:rsidRDefault="00126F93" w:rsidP="00647B6A">
            <w:pPr>
              <w:rPr>
                <w:b/>
                <w:bCs/>
                <w:color w:val="FF0000"/>
                <w:sz w:val="22"/>
                <w:szCs w:val="22"/>
              </w:rPr>
            </w:pPr>
            <w:ins w:id="10" w:author="Autor">
              <w:r w:rsidRPr="0055705D">
                <w:rPr>
                  <w:b/>
                  <w:bCs/>
                  <w:color w:val="FF0000"/>
                  <w:sz w:val="22"/>
                  <w:szCs w:val="22"/>
                </w:rPr>
                <w:t>3.</w:t>
              </w:r>
            </w:ins>
            <w:r w:rsidRPr="0055705D">
              <w:rPr>
                <w:b/>
                <w:bCs/>
                <w:color w:val="FF0000"/>
                <w:sz w:val="22"/>
                <w:szCs w:val="22"/>
              </w:rPr>
              <w:t> Sonderregelungen für Versicherungsanlageprodukte</w:t>
            </w:r>
          </w:p>
        </w:tc>
      </w:tr>
      <w:tr w:rsidR="00126F93" w:rsidRPr="00C81D5F">
        <w:tc>
          <w:tcPr>
            <w:tcW w:w="6803" w:type="dxa"/>
          </w:tcPr>
          <w:p w:rsidR="00126F93" w:rsidRPr="0055705D" w:rsidRDefault="00126F93" w:rsidP="00647B6A">
            <w:pPr>
              <w:rPr>
                <w:b/>
                <w:bCs/>
                <w:sz w:val="22"/>
                <w:szCs w:val="22"/>
              </w:rPr>
            </w:pPr>
          </w:p>
        </w:tc>
        <w:tc>
          <w:tcPr>
            <w:tcW w:w="6803" w:type="dxa"/>
          </w:tcPr>
          <w:p w:rsidR="00126F93" w:rsidRPr="0055705D" w:rsidRDefault="00126F93" w:rsidP="00C81D5F">
            <w:pPr>
              <w:rPr>
                <w:color w:val="FF0000"/>
                <w:sz w:val="22"/>
                <w:szCs w:val="22"/>
                <w:lang w:eastAsia="en-US"/>
              </w:rPr>
            </w:pPr>
            <w:r w:rsidRPr="0055705D">
              <w:rPr>
                <w:color w:val="FF0000"/>
                <w:sz w:val="22"/>
                <w:szCs w:val="22"/>
                <w:lang w:eastAsia="en-US"/>
              </w:rPr>
              <w:t xml:space="preserve">Speziell für Versicherungsanlageprodukte im Sinne des Art. 2 Abs. 1 Nr. 17 IDD </w:t>
            </w:r>
            <w:r w:rsidRPr="0055705D">
              <w:rPr>
                <w:color w:val="FF0000"/>
                <w:sz w:val="22"/>
                <w:szCs w:val="22"/>
                <w:lang w:eastAsia="en-US"/>
              </w:rPr>
              <w:lastRenderedPageBreak/>
              <w:t>enthält das VAG Regelungen in § 48a Abs. 2 bis 6.</w:t>
            </w:r>
          </w:p>
          <w:p w:rsidR="00126F93" w:rsidRPr="0055705D" w:rsidRDefault="00126F93" w:rsidP="00C81D5F">
            <w:pPr>
              <w:rPr>
                <w:color w:val="FF0000"/>
                <w:sz w:val="22"/>
                <w:szCs w:val="22"/>
                <w:lang w:eastAsia="en-US"/>
              </w:rPr>
            </w:pPr>
          </w:p>
          <w:p w:rsidR="00126F93" w:rsidRPr="0055705D" w:rsidRDefault="00126F93" w:rsidP="00C81D5F">
            <w:pPr>
              <w:rPr>
                <w:color w:val="FF0000"/>
                <w:sz w:val="22"/>
                <w:szCs w:val="22"/>
                <w:lang w:eastAsia="en-US"/>
              </w:rPr>
            </w:pPr>
            <w:r w:rsidRPr="0055705D">
              <w:rPr>
                <w:color w:val="FF0000"/>
                <w:sz w:val="22"/>
                <w:szCs w:val="22"/>
                <w:lang w:eastAsia="en-US"/>
              </w:rPr>
              <w:t>Gemäß § 48a Abs. 2 VAG muss ein Versicherungsunternehmen, das Versicherungsanlageprodukte vertreibt, auf Dauer wirksame organisatorische und verwaltungsmäßige Vorkehrungen für angemessene Maßnahmen treffen, um zu verhindern, dass Interessenkonflikte den Kundeninteressen schaden. Diese Vorkehrungen müssen den ausgeübten Tätigkeiten und den verkauften Versicherungsprodukten angemessen sein.</w:t>
            </w:r>
          </w:p>
          <w:p w:rsidR="00126F93" w:rsidRPr="0055705D" w:rsidRDefault="00126F93" w:rsidP="00C81D5F">
            <w:pPr>
              <w:rPr>
                <w:color w:val="FF0000"/>
                <w:sz w:val="22"/>
                <w:szCs w:val="22"/>
                <w:lang w:eastAsia="en-US"/>
              </w:rPr>
            </w:pPr>
          </w:p>
          <w:p w:rsidR="00126F93" w:rsidRPr="0055705D" w:rsidRDefault="00126F93" w:rsidP="00C81D5F">
            <w:pPr>
              <w:rPr>
                <w:color w:val="FF0000"/>
                <w:sz w:val="22"/>
                <w:szCs w:val="22"/>
                <w:lang w:eastAsia="en-US"/>
              </w:rPr>
            </w:pPr>
            <w:r w:rsidRPr="0055705D">
              <w:rPr>
                <w:color w:val="FF0000"/>
                <w:sz w:val="22"/>
                <w:szCs w:val="22"/>
                <w:lang w:eastAsia="en-US"/>
              </w:rPr>
              <w:t>Um festzustellen, ob ein Interessenkonflikt vorliegt oder vorliegen könnte, sieht die DVO VersAnl insbesondere vor, dass sich das Versicherungsunternehmen oder der Vermittler mit bestimmten Fallgestaltungen auseinanderzusetzen haben (s. Art. 3 DVO VersAnl). Diese Überlegungen müssen sich in schriftlichen Grundsätzen wiederfinden, zu deren Erstellung Versicherungsunternehmen gem. Art. 4 Nr. 1 DVO VersAnl verpflichtet sind.</w:t>
            </w:r>
          </w:p>
          <w:p w:rsidR="00126F93" w:rsidRPr="0055705D" w:rsidRDefault="00126F93" w:rsidP="00C81D5F">
            <w:pPr>
              <w:rPr>
                <w:color w:val="FF0000"/>
                <w:sz w:val="22"/>
                <w:szCs w:val="22"/>
                <w:lang w:eastAsia="en-US"/>
              </w:rPr>
            </w:pPr>
          </w:p>
          <w:p w:rsidR="00126F93" w:rsidRPr="0055705D" w:rsidRDefault="00126F93" w:rsidP="00C81D5F">
            <w:pPr>
              <w:rPr>
                <w:color w:val="FF0000"/>
                <w:sz w:val="22"/>
                <w:szCs w:val="22"/>
                <w:lang w:eastAsia="en-US"/>
              </w:rPr>
            </w:pPr>
            <w:r w:rsidRPr="0055705D">
              <w:rPr>
                <w:color w:val="FF0000"/>
                <w:sz w:val="22"/>
                <w:szCs w:val="22"/>
                <w:lang w:eastAsia="en-US"/>
              </w:rPr>
              <w:t>Reichen die in § 48a Abs. 2 VAG näher beschriebenen Vorkehrungen für angemessene Maßnahmen zur Verhinderung von Interessenkonflikten, die den Kundeninteressen schaden, nicht aus, hat das Versicherungsunternehmen dem Kunden die allgemeine Art oder die Quellen von Interessenkonflikten gem. § 48a Abs. 4 VAG offenzulegen, wobei das Versicherungsunternehmen die Offenlegung nur als letztes Mittel anwenden darf (Art. 6 Nr. 1 DVO VersAnl).</w:t>
            </w:r>
          </w:p>
          <w:p w:rsidR="00126F93" w:rsidRPr="0055705D" w:rsidRDefault="00126F93" w:rsidP="00C81D5F">
            <w:pPr>
              <w:rPr>
                <w:color w:val="FF0000"/>
                <w:sz w:val="22"/>
                <w:szCs w:val="22"/>
                <w:lang w:eastAsia="en-US"/>
              </w:rPr>
            </w:pPr>
          </w:p>
          <w:p w:rsidR="00126F93" w:rsidRPr="0055705D" w:rsidRDefault="00126F93" w:rsidP="00C81D5F">
            <w:pPr>
              <w:rPr>
                <w:color w:val="FF0000"/>
                <w:sz w:val="22"/>
                <w:szCs w:val="22"/>
                <w:lang w:eastAsia="en-US"/>
              </w:rPr>
            </w:pPr>
            <w:r w:rsidRPr="0055705D">
              <w:rPr>
                <w:color w:val="FF0000"/>
                <w:sz w:val="22"/>
                <w:szCs w:val="22"/>
                <w:lang w:eastAsia="en-US"/>
              </w:rPr>
              <w:t xml:space="preserve">§ 48a Abs. 6 VAG bestimmt insbesondere, dass Provisionszahlungen an Versicherungsvermittler sich nicht nachteilig für den Kunden auswirken und nicht die Verpflichtung des Versicherungsunternehmens beeinträchtigen dürfen, im besten </w:t>
            </w:r>
            <w:r w:rsidRPr="0055705D">
              <w:rPr>
                <w:color w:val="FF0000"/>
                <w:sz w:val="22"/>
                <w:szCs w:val="22"/>
                <w:lang w:eastAsia="en-US"/>
              </w:rPr>
              <w:lastRenderedPageBreak/>
              <w:t>Interesse seiner Kunden zu handeln (vgl. schon oben zu 1.).</w:t>
            </w:r>
          </w:p>
          <w:p w:rsidR="00126F93" w:rsidRPr="0055705D" w:rsidRDefault="00126F93" w:rsidP="00C81D5F">
            <w:pPr>
              <w:rPr>
                <w:color w:val="FF0000"/>
                <w:sz w:val="22"/>
                <w:szCs w:val="22"/>
                <w:lang w:eastAsia="en-US"/>
              </w:rPr>
            </w:pPr>
          </w:p>
          <w:p w:rsidR="00126F93" w:rsidRPr="0055705D" w:rsidRDefault="00126F93" w:rsidP="00C81D5F">
            <w:pPr>
              <w:rPr>
                <w:color w:val="FF0000"/>
                <w:sz w:val="22"/>
                <w:szCs w:val="22"/>
                <w:lang w:eastAsia="en-US"/>
              </w:rPr>
            </w:pPr>
            <w:r w:rsidRPr="0055705D">
              <w:rPr>
                <w:color w:val="FF0000"/>
                <w:sz w:val="22"/>
                <w:szCs w:val="22"/>
                <w:lang w:eastAsia="en-US"/>
              </w:rPr>
              <w:t>Die DVO VersAnl legt in Art. 8 Nr. 2 S. 2 Kriterien zur Beurteilung von Anreizen („inducements“, also insbesondere Provisionszahlungen – vgl. Art. 2 Abs. 2 DVO VersAnl) fest, die sich nachteilig auf die Qualität der entsprechenden Dienstleistung für den Kunden auswirken können. Die dort genannten Kriterien sind nicht abschließend.</w:t>
            </w:r>
          </w:p>
          <w:p w:rsidR="00126F93" w:rsidRPr="0055705D" w:rsidRDefault="00126F93" w:rsidP="00C81D5F">
            <w:pPr>
              <w:rPr>
                <w:color w:val="FF0000"/>
                <w:sz w:val="22"/>
                <w:szCs w:val="22"/>
                <w:lang w:eastAsia="en-US"/>
              </w:rPr>
            </w:pPr>
          </w:p>
          <w:p w:rsidR="00126F93" w:rsidRPr="0055705D" w:rsidRDefault="00126F93" w:rsidP="00C81D5F">
            <w:pPr>
              <w:rPr>
                <w:color w:val="FF0000"/>
                <w:sz w:val="22"/>
                <w:szCs w:val="22"/>
                <w:lang w:eastAsia="en-US"/>
              </w:rPr>
            </w:pPr>
            <w:r w:rsidRPr="0055705D">
              <w:rPr>
                <w:color w:val="FF0000"/>
                <w:sz w:val="22"/>
                <w:szCs w:val="22"/>
                <w:lang w:eastAsia="en-US"/>
              </w:rPr>
              <w:t>Das Versicherungsunternehmen hat jedenfalls zu berücksichtigen, ob der Vertriebsanreiz oder das Vertriebsanreizsystem ausschließlich oder vorwiegend auf rein quantitative Kriterien abstellt oder aber auch angemessene qualitative Kriterien berücksichtigt (s. Art. 8 Nr. 2 S. 2 lit. b DVO VersAnl).</w:t>
            </w:r>
          </w:p>
          <w:p w:rsidR="00126F93" w:rsidRPr="0055705D" w:rsidRDefault="00126F93" w:rsidP="00C81D5F">
            <w:pPr>
              <w:rPr>
                <w:color w:val="FF0000"/>
                <w:sz w:val="22"/>
                <w:szCs w:val="22"/>
                <w:lang w:eastAsia="en-US"/>
              </w:rPr>
            </w:pPr>
          </w:p>
          <w:p w:rsidR="00126F93" w:rsidRPr="0055705D" w:rsidRDefault="00126F93" w:rsidP="00C81D5F">
            <w:pPr>
              <w:rPr>
                <w:color w:val="FF0000"/>
                <w:sz w:val="22"/>
                <w:szCs w:val="22"/>
                <w:lang w:eastAsia="en-US"/>
              </w:rPr>
            </w:pPr>
            <w:r w:rsidRPr="0055705D">
              <w:rPr>
                <w:color w:val="FF0000"/>
                <w:sz w:val="22"/>
                <w:szCs w:val="22"/>
                <w:lang w:eastAsia="en-US"/>
              </w:rPr>
              <w:t xml:space="preserve">Provisionen, die ausschließlich oder vorwiegend auf die Anzahl der vermittelten Verträge abstellen, können verbotene Vertriebsanreize darstellen (vgl. schon unter 1.). Bei den quantitativen Kriterien ist ferner die Berechnung der Provision als Prozent- oder Promillesatz der Versicherungssumme oder der Prämie als Vertriebsanreiz in die Abwägungsentscheidung einzubeziehen. Bei den qualitativen Kriterien könnte das Versicherungsunternehmen beispielsweise auf die Stornoquote oder die Schadenquote abstellen. </w:t>
            </w:r>
          </w:p>
          <w:p w:rsidR="00126F93" w:rsidRPr="0055705D" w:rsidRDefault="00126F93" w:rsidP="00C81D5F">
            <w:pPr>
              <w:rPr>
                <w:color w:val="FF0000"/>
                <w:sz w:val="22"/>
                <w:szCs w:val="22"/>
                <w:lang w:eastAsia="en-US"/>
              </w:rPr>
            </w:pPr>
          </w:p>
          <w:p w:rsidR="00126F93" w:rsidRPr="0055705D" w:rsidRDefault="00126F93" w:rsidP="00C81D5F">
            <w:pPr>
              <w:rPr>
                <w:color w:val="FF0000"/>
                <w:sz w:val="22"/>
                <w:szCs w:val="22"/>
                <w:lang w:eastAsia="en-US"/>
              </w:rPr>
            </w:pPr>
            <w:r w:rsidRPr="0055705D">
              <w:rPr>
                <w:color w:val="FF0000"/>
                <w:sz w:val="22"/>
                <w:szCs w:val="22"/>
                <w:lang w:eastAsia="en-US"/>
              </w:rPr>
              <w:t xml:space="preserve">Im Rahmen der Abwägung, ob sich ein Anreiz oder ein Anreizsystem nachteilig auf die Qualität der entsprechenden Dienstleistung für den Kunden auswirkt, hat das Versicherungsunternehmen als Kriterium insbesondere auch den Wert des gezahlten oder erhaltenen Anreizes im Verhältnis zu dem Wert des Versicherungsanlageprodukts und der erbrachten Dienstleistungen zu berücksichtigen (s. Art. 8 Nr. 2 S. 2 lit. c DVO VersAnl, vgl. auch schon unter 1.). </w:t>
            </w:r>
          </w:p>
          <w:p w:rsidR="00126F93" w:rsidRPr="0055705D" w:rsidRDefault="00126F93" w:rsidP="00C81D5F">
            <w:pPr>
              <w:rPr>
                <w:color w:val="FF0000"/>
                <w:sz w:val="22"/>
                <w:szCs w:val="22"/>
                <w:lang w:eastAsia="en-US"/>
              </w:rPr>
            </w:pPr>
          </w:p>
          <w:p w:rsidR="00126F93" w:rsidRPr="0055705D" w:rsidRDefault="00126F93" w:rsidP="00C450C5">
            <w:pPr>
              <w:rPr>
                <w:color w:val="FF0000"/>
                <w:sz w:val="22"/>
                <w:szCs w:val="22"/>
                <w:lang w:eastAsia="en-US"/>
              </w:rPr>
            </w:pPr>
            <w:r w:rsidRPr="0055705D">
              <w:rPr>
                <w:color w:val="FF0000"/>
                <w:sz w:val="22"/>
                <w:szCs w:val="22"/>
                <w:lang w:eastAsia="en-US"/>
              </w:rPr>
              <w:lastRenderedPageBreak/>
              <w:t>Mit Blick auf Art. 8 Nr. 2 S. 2 lit. e DVO VersAnl ist die Vereinbarung eines Provisionsrückforderungsanspruchs für den Fall der Stornierung des Versicherungsvertrages ein weiteres Kriterium bei der Abwägungsentscheidung des Versicherungsunternehmens. Für die Lebensversicherung entspricht dies innerhalb der ersten fünf Jahre ohnehin der bestehenden Rechtslage (s. § 49 Abs. 1 VAG). Für in Betracht kommende Lebensversicherungen gegen Einmalbeitrag haben die Versicherungsunternehmen eine eigene Abwägungsentscheidung zu treffen.</w:t>
            </w:r>
          </w:p>
        </w:tc>
      </w:tr>
      <w:tr w:rsidR="00126F93" w:rsidRPr="008E02EE">
        <w:tc>
          <w:tcPr>
            <w:tcW w:w="6803" w:type="dxa"/>
          </w:tcPr>
          <w:p w:rsidR="00126F93" w:rsidRPr="0055705D" w:rsidRDefault="00126F93" w:rsidP="00647B6A">
            <w:pPr>
              <w:rPr>
                <w:b/>
                <w:bCs/>
                <w:sz w:val="22"/>
                <w:szCs w:val="22"/>
              </w:rPr>
            </w:pPr>
          </w:p>
        </w:tc>
        <w:tc>
          <w:tcPr>
            <w:tcW w:w="6803" w:type="dxa"/>
          </w:tcPr>
          <w:p w:rsidR="00126F93" w:rsidRPr="0055705D" w:rsidRDefault="00126F93" w:rsidP="00647B6A">
            <w:pPr>
              <w:rPr>
                <w:b/>
                <w:bCs/>
                <w:sz w:val="22"/>
                <w:szCs w:val="22"/>
              </w:rPr>
            </w:pPr>
          </w:p>
        </w:tc>
      </w:tr>
      <w:tr w:rsidR="00126F93" w:rsidRPr="008E02EE">
        <w:tc>
          <w:tcPr>
            <w:tcW w:w="6803" w:type="dxa"/>
          </w:tcPr>
          <w:p w:rsidR="00126F93" w:rsidRPr="0055705D" w:rsidRDefault="00126F93" w:rsidP="00647B6A">
            <w:pPr>
              <w:rPr>
                <w:b/>
                <w:bCs/>
                <w:sz w:val="22"/>
                <w:szCs w:val="22"/>
              </w:rPr>
            </w:pPr>
            <w:r w:rsidRPr="0055705D">
              <w:rPr>
                <w:b/>
                <w:bCs/>
                <w:sz w:val="22"/>
                <w:szCs w:val="22"/>
              </w:rPr>
              <w:t>B.V Regelungen für die Zusammenarbeit mit Tippgebern</w:t>
            </w:r>
          </w:p>
        </w:tc>
        <w:tc>
          <w:tcPr>
            <w:tcW w:w="6803" w:type="dxa"/>
          </w:tcPr>
          <w:p w:rsidR="00126F93" w:rsidRPr="0055705D" w:rsidRDefault="00126F93" w:rsidP="00647B6A">
            <w:pPr>
              <w:rPr>
                <w:b/>
                <w:bCs/>
                <w:sz w:val="22"/>
                <w:szCs w:val="22"/>
              </w:rPr>
            </w:pPr>
            <w:r w:rsidRPr="0055705D">
              <w:rPr>
                <w:b/>
                <w:bCs/>
                <w:sz w:val="22"/>
                <w:szCs w:val="22"/>
              </w:rPr>
              <w:t>B.V</w:t>
            </w:r>
            <w:r w:rsidRPr="0055705D">
              <w:rPr>
                <w:b/>
                <w:bCs/>
                <w:color w:val="FF0000"/>
                <w:sz w:val="22"/>
                <w:szCs w:val="22"/>
              </w:rPr>
              <w:t>III</w:t>
            </w:r>
            <w:r w:rsidRPr="0055705D">
              <w:rPr>
                <w:b/>
                <w:bCs/>
                <w:sz w:val="22"/>
                <w:szCs w:val="22"/>
              </w:rPr>
              <w:t xml:space="preserve"> Regelungen für die Zusammenarbeit mit Tippgebern</w:t>
            </w:r>
          </w:p>
        </w:tc>
      </w:tr>
      <w:tr w:rsidR="00126F93" w:rsidRPr="008E02EE">
        <w:tc>
          <w:tcPr>
            <w:tcW w:w="6803" w:type="dxa"/>
          </w:tcPr>
          <w:p w:rsidR="00126F93" w:rsidRPr="0055705D" w:rsidRDefault="00126F93" w:rsidP="00647B6A">
            <w:pPr>
              <w:rPr>
                <w:sz w:val="22"/>
                <w:szCs w:val="22"/>
              </w:rPr>
            </w:pPr>
            <w:r w:rsidRPr="0055705D">
              <w:rPr>
                <w:sz w:val="22"/>
                <w:szCs w:val="22"/>
              </w:rPr>
              <w:t>Tippgeber sind keine Versicherungsvermittler. Deshalb gelten die gesetzlichen Vorgaben für Versicherungsvermittler nicht für Tätigkeiten des Tippgebers. Da jedoch Tippgeber teilweise für Versicherungsunternehmen im Vertriebsprozess eine entscheidende Rolle spielen, sind nachfolgende Vorgaben unter Anwendung von § 64a VAG von den Versicherungsunternehmen zu beachten. Unberührt davon bleiben weitere Anforderungen im Rahmen des Risikomanagements und der Vertriebscompliance.</w:t>
            </w:r>
          </w:p>
        </w:tc>
        <w:tc>
          <w:tcPr>
            <w:tcW w:w="6803" w:type="dxa"/>
          </w:tcPr>
          <w:p w:rsidR="00126F93" w:rsidRPr="0055705D" w:rsidRDefault="00126F93" w:rsidP="00647B6A">
            <w:pPr>
              <w:rPr>
                <w:sz w:val="22"/>
                <w:szCs w:val="22"/>
              </w:rPr>
            </w:pPr>
            <w:r w:rsidRPr="0055705D">
              <w:rPr>
                <w:sz w:val="22"/>
                <w:szCs w:val="22"/>
              </w:rPr>
              <w:t xml:space="preserve">Tippgeber sind keine Versicherungsvermittler. Deshalb gelten die gesetzlichen Vorgaben für Versicherungsvermittler nicht für Tätigkeiten des Tippgebers. Da jedoch Tippgeber teilweise für Versicherungsunternehmen im Vertriebsprozess eine entscheidende Rolle spielen, sind nachfolgende Vorgaben unter Anwendung von § </w:t>
            </w:r>
            <w:r w:rsidRPr="0055705D">
              <w:rPr>
                <w:color w:val="FF0000"/>
                <w:sz w:val="22"/>
                <w:szCs w:val="22"/>
              </w:rPr>
              <w:t>26</w:t>
            </w:r>
            <w:r w:rsidRPr="0055705D">
              <w:rPr>
                <w:strike/>
                <w:sz w:val="22"/>
                <w:szCs w:val="22"/>
              </w:rPr>
              <w:t>64a</w:t>
            </w:r>
            <w:r w:rsidRPr="0055705D">
              <w:rPr>
                <w:sz w:val="22"/>
                <w:szCs w:val="22"/>
              </w:rPr>
              <w:t xml:space="preserve"> VAG von den Versicherungsunternehmen zu beachten. Unberührt davon bleiben weitere Anforderungen im Rahmen des Risikomanagements und der Vertriebscompliance.</w:t>
            </w:r>
          </w:p>
        </w:tc>
      </w:tr>
      <w:tr w:rsidR="00126F93" w:rsidRPr="008E02EE">
        <w:tc>
          <w:tcPr>
            <w:tcW w:w="6803" w:type="dxa"/>
          </w:tcPr>
          <w:p w:rsidR="00126F93" w:rsidRPr="0055705D" w:rsidRDefault="00126F93" w:rsidP="00647B6A">
            <w:pPr>
              <w:rPr>
                <w:b/>
                <w:bCs/>
                <w:sz w:val="22"/>
                <w:szCs w:val="22"/>
              </w:rPr>
            </w:pPr>
            <w:r w:rsidRPr="0055705D">
              <w:rPr>
                <w:b/>
                <w:bCs/>
                <w:sz w:val="22"/>
                <w:szCs w:val="22"/>
              </w:rPr>
              <w:t>1. Begriff Tippgeber</w:t>
            </w:r>
          </w:p>
        </w:tc>
        <w:tc>
          <w:tcPr>
            <w:tcW w:w="6803" w:type="dxa"/>
          </w:tcPr>
          <w:p w:rsidR="00126F93" w:rsidRPr="0055705D" w:rsidRDefault="00126F93" w:rsidP="00647B6A">
            <w:pPr>
              <w:rPr>
                <w:b/>
                <w:bCs/>
                <w:sz w:val="22"/>
                <w:szCs w:val="22"/>
              </w:rPr>
            </w:pPr>
            <w:r w:rsidRPr="0055705D">
              <w:rPr>
                <w:b/>
                <w:bCs/>
                <w:sz w:val="22"/>
                <w:szCs w:val="22"/>
              </w:rPr>
              <w:t>1. Begriff Tippgeber</w:t>
            </w:r>
          </w:p>
        </w:tc>
      </w:tr>
      <w:tr w:rsidR="00126F93" w:rsidRPr="008E02EE">
        <w:tc>
          <w:tcPr>
            <w:tcW w:w="6803" w:type="dxa"/>
          </w:tcPr>
          <w:p w:rsidR="00126F93" w:rsidRPr="0055705D" w:rsidRDefault="00126F93" w:rsidP="00647B6A">
            <w:pPr>
              <w:rPr>
                <w:sz w:val="22"/>
                <w:szCs w:val="22"/>
              </w:rPr>
            </w:pPr>
            <w:r w:rsidRPr="0055705D">
              <w:rPr>
                <w:sz w:val="22"/>
                <w:szCs w:val="22"/>
              </w:rPr>
              <w:t>Der Begriff des Tippgebers ist gesetzlich nicht definiert, jedoch fallen hierunter alle Personen entsprechend der nachfolgenden Definition, auch wenn diese anders bezeichnet werden, z. B. als „Vertrauensleute“, oder es sich um Vereinsmitglieder des VVaG handelt.</w:t>
            </w:r>
          </w:p>
          <w:p w:rsidR="00126F93" w:rsidRPr="0055705D" w:rsidRDefault="00126F93" w:rsidP="00647B6A">
            <w:pPr>
              <w:rPr>
                <w:sz w:val="22"/>
                <w:szCs w:val="22"/>
              </w:rPr>
            </w:pPr>
          </w:p>
          <w:p w:rsidR="00126F93" w:rsidRPr="0055705D" w:rsidRDefault="00126F93" w:rsidP="00647B6A">
            <w:pPr>
              <w:rPr>
                <w:sz w:val="22"/>
                <w:szCs w:val="22"/>
              </w:rPr>
            </w:pPr>
            <w:r w:rsidRPr="0055705D">
              <w:rPr>
                <w:sz w:val="22"/>
                <w:szCs w:val="22"/>
              </w:rPr>
              <w:t xml:space="preserve">„Die Tätigkeit eines „Tippgebers“, die darauf beschränkt ist, Möglichkeiten zum Abschluss von Versicherungsverträgen namhaft zu machen oder Kontakte zwischen einem potentiellen Versicherungsnehmer und einem </w:t>
            </w:r>
            <w:r w:rsidRPr="0055705D">
              <w:rPr>
                <w:sz w:val="22"/>
                <w:szCs w:val="22"/>
              </w:rPr>
              <w:lastRenderedPageBreak/>
              <w:t>Versicherungsvermittler oder einem Versicherungsunternehmen herzustellen, stellt jedoch keine Vermittlung im Sinne des § 34d dar […] weil sie als vorbereitende Handlung [..] nicht auf eine konkrete Willenserklärung des Interessenten zum Abschluss eines Vertrages, der Gegenstand der Vermittlung ist, abziel[en]t. […].“ (Bundestagsdrucksache 16/1935 Seite 17).</w:t>
            </w:r>
          </w:p>
        </w:tc>
        <w:tc>
          <w:tcPr>
            <w:tcW w:w="6803" w:type="dxa"/>
          </w:tcPr>
          <w:p w:rsidR="00126F93" w:rsidRPr="0055705D" w:rsidRDefault="00126F93" w:rsidP="00647B6A">
            <w:pPr>
              <w:rPr>
                <w:sz w:val="22"/>
                <w:szCs w:val="22"/>
              </w:rPr>
            </w:pPr>
            <w:r w:rsidRPr="0055705D">
              <w:rPr>
                <w:sz w:val="22"/>
                <w:szCs w:val="22"/>
              </w:rPr>
              <w:lastRenderedPageBreak/>
              <w:t>Der Begriff des Tippgebers ist gesetzlich nicht definiert, jedoch fallen hierunter alle Personen entsprechend der nachfolgenden Definition, auch wenn diese anders bezeichnet werden.</w:t>
            </w:r>
            <w:r w:rsidRPr="0055705D">
              <w:rPr>
                <w:strike/>
                <w:sz w:val="22"/>
                <w:szCs w:val="22"/>
              </w:rPr>
              <w:t>, z. B. als „Vertrauensleute“, oder es sich um Vereinsmitglieder eines des VVaG handelt.</w:t>
            </w:r>
          </w:p>
          <w:p w:rsidR="00126F93" w:rsidRPr="0055705D" w:rsidRDefault="00126F93" w:rsidP="00647B6A">
            <w:pPr>
              <w:rPr>
                <w:sz w:val="22"/>
                <w:szCs w:val="22"/>
              </w:rPr>
            </w:pPr>
          </w:p>
          <w:p w:rsidR="00126F93" w:rsidRPr="0055705D" w:rsidRDefault="00126F93" w:rsidP="00647B6A">
            <w:pPr>
              <w:rPr>
                <w:sz w:val="22"/>
                <w:szCs w:val="22"/>
              </w:rPr>
            </w:pPr>
            <w:r w:rsidRPr="0055705D">
              <w:rPr>
                <w:sz w:val="22"/>
                <w:szCs w:val="22"/>
              </w:rPr>
              <w:t xml:space="preserve">„Die Tätigkeit eines „Tippgebers“, die darauf beschränkt ist, Möglichkeiten zum Abschluss von Versicherungsverträgen namhaft zu machen oder Kontakte zwischen einem potentiellen Versicherungsnehmer und einem Versicherungsvermittler oder einem Versicherungsunternehmen herzustellen, </w:t>
            </w:r>
            <w:r w:rsidRPr="0055705D">
              <w:rPr>
                <w:sz w:val="22"/>
                <w:szCs w:val="22"/>
              </w:rPr>
              <w:lastRenderedPageBreak/>
              <w:t>stellt jedoch keine Vermittlung im Sinne des § 34d dar […] weil sie als vorbereitende Handlung [..] nicht auf eine konkrete Willenserklärung des Interessenten zum Abschluss eines Vertrages, der Gegenstand der Vermittlung ist, abziel[en]t. […].“ (Bundestagsdrucksache 16/1935 Seite 17).</w:t>
            </w:r>
          </w:p>
        </w:tc>
      </w:tr>
      <w:tr w:rsidR="00126F93" w:rsidRPr="008E02EE">
        <w:tc>
          <w:tcPr>
            <w:tcW w:w="6803" w:type="dxa"/>
          </w:tcPr>
          <w:p w:rsidR="00126F93" w:rsidRPr="0055705D" w:rsidRDefault="00126F93" w:rsidP="00647B6A">
            <w:pPr>
              <w:rPr>
                <w:b/>
                <w:bCs/>
                <w:sz w:val="22"/>
                <w:szCs w:val="22"/>
              </w:rPr>
            </w:pPr>
            <w:r w:rsidRPr="0055705D">
              <w:rPr>
                <w:b/>
                <w:bCs/>
                <w:sz w:val="22"/>
                <w:szCs w:val="22"/>
              </w:rPr>
              <w:lastRenderedPageBreak/>
              <w:t>2. Tippgebervereinbarung</w:t>
            </w:r>
          </w:p>
        </w:tc>
        <w:tc>
          <w:tcPr>
            <w:tcW w:w="6803" w:type="dxa"/>
          </w:tcPr>
          <w:p w:rsidR="00126F93" w:rsidRPr="0055705D" w:rsidRDefault="00126F93" w:rsidP="00647B6A">
            <w:pPr>
              <w:rPr>
                <w:b/>
                <w:bCs/>
                <w:sz w:val="22"/>
                <w:szCs w:val="22"/>
              </w:rPr>
            </w:pPr>
            <w:r w:rsidRPr="0055705D">
              <w:rPr>
                <w:b/>
                <w:bCs/>
                <w:sz w:val="22"/>
                <w:szCs w:val="22"/>
              </w:rPr>
              <w:t>2. Tippgebervereinbarung</w:t>
            </w:r>
          </w:p>
        </w:tc>
      </w:tr>
      <w:tr w:rsidR="00126F93" w:rsidRPr="008E02EE">
        <w:tc>
          <w:tcPr>
            <w:tcW w:w="6803" w:type="dxa"/>
          </w:tcPr>
          <w:p w:rsidR="00126F93" w:rsidRPr="0055705D" w:rsidRDefault="00126F93" w:rsidP="0055705D">
            <w:pPr>
              <w:tabs>
                <w:tab w:val="left" w:pos="3067"/>
              </w:tabs>
              <w:rPr>
                <w:sz w:val="22"/>
                <w:szCs w:val="22"/>
              </w:rPr>
            </w:pPr>
            <w:r w:rsidRPr="0055705D">
              <w:rPr>
                <w:sz w:val="22"/>
                <w:szCs w:val="22"/>
              </w:rPr>
              <w:t>Sofern es sich bei der Zusammenarbeit zwischen Versicherer oder Versicherungsvermittler und Tippgeber um eine regelmäßige Tätigkeit handelt, sollte darauf geachtet werden, dass zwischen dem Tippgeber und dem Versicherer oder Versicherungsvermittler eine schriftliche Tippgebervereinbarung besteht.</w:t>
            </w:r>
          </w:p>
        </w:tc>
        <w:tc>
          <w:tcPr>
            <w:tcW w:w="6803" w:type="dxa"/>
          </w:tcPr>
          <w:p w:rsidR="00126F93" w:rsidRPr="0055705D" w:rsidRDefault="00126F93" w:rsidP="0055705D">
            <w:pPr>
              <w:tabs>
                <w:tab w:val="left" w:pos="3067"/>
              </w:tabs>
              <w:rPr>
                <w:sz w:val="22"/>
                <w:szCs w:val="22"/>
              </w:rPr>
            </w:pPr>
            <w:r w:rsidRPr="0055705D">
              <w:rPr>
                <w:sz w:val="22"/>
                <w:szCs w:val="22"/>
              </w:rPr>
              <w:t>Sofern es sich bei der Zusammenarbeit zwischen Versicherer oder Versicherungsvermittler und Tippgeber um eine regelmäßige Tätigkeit handelt, sollte darauf geachtet werden, dass zwischen dem Tippgeber und dem Versicherer oder Versicherungsvermittler</w:t>
            </w:r>
            <w:r w:rsidRPr="0055705D">
              <w:rPr>
                <w:color w:val="FF0000"/>
                <w:sz w:val="22"/>
                <w:szCs w:val="22"/>
              </w:rPr>
              <w:t xml:space="preserve"> </w:t>
            </w:r>
            <w:r w:rsidRPr="0055705D">
              <w:rPr>
                <w:sz w:val="22"/>
                <w:szCs w:val="22"/>
              </w:rPr>
              <w:t>eine schriftliche Tippgebervereinbarung besteht.</w:t>
            </w:r>
          </w:p>
          <w:p w:rsidR="00126F93" w:rsidRPr="0055705D" w:rsidRDefault="00126F93" w:rsidP="0055705D">
            <w:pPr>
              <w:tabs>
                <w:tab w:val="left" w:pos="3067"/>
              </w:tabs>
              <w:rPr>
                <w:sz w:val="22"/>
                <w:szCs w:val="22"/>
              </w:rPr>
            </w:pPr>
          </w:p>
          <w:p w:rsidR="00126F93" w:rsidRPr="0055705D" w:rsidRDefault="00126F93" w:rsidP="0055705D">
            <w:pPr>
              <w:tabs>
                <w:tab w:val="left" w:pos="3067"/>
              </w:tabs>
              <w:rPr>
                <w:color w:val="FF0000"/>
                <w:sz w:val="22"/>
                <w:szCs w:val="22"/>
              </w:rPr>
            </w:pPr>
            <w:r w:rsidRPr="0055705D">
              <w:rPr>
                <w:color w:val="FF0000"/>
                <w:sz w:val="22"/>
                <w:szCs w:val="22"/>
              </w:rPr>
              <w:t>In jedem Fall sollte dem Tippgeber deutlich gemacht werden, dass er als Tippgeber nur in einem eng begrenzten Bereich tätig werden, insbesondere keine Beratung von Kunden durchführen oder Anträge aufnehmen darf.</w:t>
            </w:r>
          </w:p>
          <w:p w:rsidR="00126F93" w:rsidRPr="0055705D" w:rsidRDefault="00126F93" w:rsidP="0055705D">
            <w:pPr>
              <w:tabs>
                <w:tab w:val="left" w:pos="3067"/>
              </w:tabs>
              <w:rPr>
                <w:color w:val="FF0000"/>
                <w:sz w:val="22"/>
                <w:szCs w:val="22"/>
              </w:rPr>
            </w:pPr>
          </w:p>
          <w:p w:rsidR="00126F93" w:rsidRPr="0055705D" w:rsidRDefault="00126F93" w:rsidP="0055705D">
            <w:pPr>
              <w:tabs>
                <w:tab w:val="left" w:pos="3067"/>
              </w:tabs>
              <w:rPr>
                <w:sz w:val="22"/>
                <w:szCs w:val="22"/>
              </w:rPr>
            </w:pPr>
            <w:r w:rsidRPr="0055705D">
              <w:rPr>
                <w:color w:val="FF0000"/>
                <w:sz w:val="22"/>
                <w:szCs w:val="22"/>
              </w:rPr>
              <w:t>Bestehen Zweifel, ob eine angestrebte Zusammenarbeit noch als Tippgebertätigkeit oder schon als – erlaubnis- bzw. registrierungspflichtige – Vermittlungstätigkeit einzuordnen ist, sollte eine Auskunft der örtlich zuständigen IHK eingeholt werden.</w:t>
            </w:r>
          </w:p>
        </w:tc>
      </w:tr>
      <w:tr w:rsidR="00126F93" w:rsidRPr="008E02EE">
        <w:tc>
          <w:tcPr>
            <w:tcW w:w="6803" w:type="dxa"/>
          </w:tcPr>
          <w:p w:rsidR="00126F93" w:rsidRPr="0055705D" w:rsidRDefault="00126F93" w:rsidP="00647B6A">
            <w:pPr>
              <w:rPr>
                <w:b/>
                <w:bCs/>
                <w:sz w:val="22"/>
                <w:szCs w:val="22"/>
              </w:rPr>
            </w:pPr>
            <w:r w:rsidRPr="0055705D">
              <w:rPr>
                <w:b/>
                <w:bCs/>
                <w:sz w:val="22"/>
                <w:szCs w:val="22"/>
              </w:rPr>
              <w:t>3. Vergütungstabelle und Zahlungen</w:t>
            </w:r>
          </w:p>
        </w:tc>
        <w:tc>
          <w:tcPr>
            <w:tcW w:w="6803" w:type="dxa"/>
          </w:tcPr>
          <w:p w:rsidR="00126F93" w:rsidRPr="0055705D" w:rsidRDefault="00126F93" w:rsidP="00647B6A">
            <w:pPr>
              <w:rPr>
                <w:b/>
                <w:bCs/>
                <w:sz w:val="22"/>
                <w:szCs w:val="22"/>
              </w:rPr>
            </w:pPr>
            <w:r w:rsidRPr="0055705D">
              <w:rPr>
                <w:b/>
                <w:bCs/>
                <w:sz w:val="22"/>
                <w:szCs w:val="22"/>
              </w:rPr>
              <w:t>3. Vergütungstabelle und Zahlungen</w:t>
            </w:r>
          </w:p>
        </w:tc>
      </w:tr>
      <w:tr w:rsidR="00126F93" w:rsidRPr="008E02EE">
        <w:tc>
          <w:tcPr>
            <w:tcW w:w="6803" w:type="dxa"/>
          </w:tcPr>
          <w:p w:rsidR="00126F93" w:rsidRPr="0055705D" w:rsidRDefault="00126F93" w:rsidP="00647B6A">
            <w:pPr>
              <w:rPr>
                <w:sz w:val="22"/>
                <w:szCs w:val="22"/>
              </w:rPr>
            </w:pPr>
            <w:r w:rsidRPr="0055705D">
              <w:rPr>
                <w:sz w:val="22"/>
                <w:szCs w:val="22"/>
              </w:rPr>
              <w:t>Eine Vergütungstabelle sollte Bestandteil der Tippgebervereinbarung sein. Zahlungen an Tippgeber sollten von einer zentralen Stelle bei dem Versicherer vorgenommen werden. Die Freigabe der Zahlung und die Auszahlung sollen grundsätzlich personell und organisatorisch getrennt sein.</w:t>
            </w:r>
          </w:p>
        </w:tc>
        <w:tc>
          <w:tcPr>
            <w:tcW w:w="6803" w:type="dxa"/>
          </w:tcPr>
          <w:p w:rsidR="00126F93" w:rsidRPr="0055705D" w:rsidRDefault="00126F93" w:rsidP="00647B6A">
            <w:pPr>
              <w:rPr>
                <w:sz w:val="22"/>
                <w:szCs w:val="22"/>
              </w:rPr>
            </w:pPr>
            <w:r w:rsidRPr="0055705D">
              <w:rPr>
                <w:sz w:val="22"/>
                <w:szCs w:val="22"/>
              </w:rPr>
              <w:t>Eine Vergütungstabelle sollte Bestandteil der Tippgebervereinbarung sein. Zahlungen an Tippgeber sollten von einer zentralen Stelle bei dem Versicherer vorgenommen werden. Die Freigabe der Zahlung und die Auszahlung sollen grundsätzlich personell und organisatorisch getrennt sein.</w:t>
            </w:r>
          </w:p>
        </w:tc>
      </w:tr>
      <w:tr w:rsidR="00126F93" w:rsidRPr="008E02EE">
        <w:tc>
          <w:tcPr>
            <w:tcW w:w="6803" w:type="dxa"/>
          </w:tcPr>
          <w:p w:rsidR="00126F93" w:rsidRPr="0055705D" w:rsidRDefault="00126F93" w:rsidP="00647B6A">
            <w:pPr>
              <w:rPr>
                <w:b/>
                <w:bCs/>
                <w:sz w:val="22"/>
                <w:szCs w:val="22"/>
              </w:rPr>
            </w:pPr>
            <w:r w:rsidRPr="0055705D">
              <w:rPr>
                <w:b/>
                <w:bCs/>
                <w:sz w:val="22"/>
                <w:szCs w:val="22"/>
              </w:rPr>
              <w:t xml:space="preserve">4. Nebentätigkeitsgenehmigung/- </w:t>
            </w:r>
            <w:r w:rsidRPr="0055705D">
              <w:rPr>
                <w:b/>
                <w:bCs/>
                <w:sz w:val="22"/>
                <w:szCs w:val="22"/>
              </w:rPr>
              <w:lastRenderedPageBreak/>
              <w:t>anzeige</w:t>
            </w:r>
          </w:p>
        </w:tc>
        <w:tc>
          <w:tcPr>
            <w:tcW w:w="6803" w:type="dxa"/>
          </w:tcPr>
          <w:p w:rsidR="00126F93" w:rsidRPr="0055705D" w:rsidRDefault="00126F93" w:rsidP="00647B6A">
            <w:pPr>
              <w:rPr>
                <w:b/>
                <w:bCs/>
                <w:sz w:val="22"/>
                <w:szCs w:val="22"/>
              </w:rPr>
            </w:pPr>
            <w:r w:rsidRPr="0055705D">
              <w:rPr>
                <w:b/>
                <w:bCs/>
                <w:sz w:val="22"/>
                <w:szCs w:val="22"/>
              </w:rPr>
              <w:lastRenderedPageBreak/>
              <w:t>4. Nebentätigkeitsgenehmigung/- anzeige</w:t>
            </w:r>
          </w:p>
        </w:tc>
      </w:tr>
      <w:tr w:rsidR="00126F93" w:rsidRPr="008E02EE">
        <w:tc>
          <w:tcPr>
            <w:tcW w:w="6803" w:type="dxa"/>
          </w:tcPr>
          <w:p w:rsidR="00126F93" w:rsidRPr="0055705D" w:rsidRDefault="00126F93" w:rsidP="0055705D">
            <w:pPr>
              <w:tabs>
                <w:tab w:val="left" w:pos="1533"/>
              </w:tabs>
              <w:rPr>
                <w:sz w:val="22"/>
                <w:szCs w:val="22"/>
              </w:rPr>
            </w:pPr>
            <w:r w:rsidRPr="0055705D">
              <w:rPr>
                <w:sz w:val="22"/>
                <w:szCs w:val="22"/>
              </w:rPr>
              <w:lastRenderedPageBreak/>
              <w:t>Die Tippgebervereinbarung sollte die Verpflichtung des Tippgebers enthalten, vor dem Beginn der Zusammenarbeit nach Maßgabe der gesetzlichen Erfordernisse beispielsweise eine Nebentätigkeitsgenehmigung einzuholen und diese dem Versicherungsunternehmen oder dem Versicherungsvermittler auch vorzulegen.</w:t>
            </w:r>
          </w:p>
        </w:tc>
        <w:tc>
          <w:tcPr>
            <w:tcW w:w="6803" w:type="dxa"/>
          </w:tcPr>
          <w:p w:rsidR="00126F93" w:rsidRPr="0055705D" w:rsidRDefault="00126F93" w:rsidP="0055705D">
            <w:pPr>
              <w:tabs>
                <w:tab w:val="left" w:pos="1533"/>
              </w:tabs>
              <w:rPr>
                <w:sz w:val="22"/>
                <w:szCs w:val="22"/>
              </w:rPr>
            </w:pPr>
            <w:r w:rsidRPr="0055705D">
              <w:rPr>
                <w:sz w:val="22"/>
                <w:szCs w:val="22"/>
              </w:rPr>
              <w:t>Die Tippgebervereinbarung sollte die Verpflichtung des Tippgebers enthalten, vor dem Beginn der Zusammenarbeit nach Maßgabe der gesetzlichen Erfordernisse beispielsweise eine Nebentätigkeitsgenehmigung einzuholen und diese dem Versicherungsunternehmen oder dem Versicherungsvermittler auch vorzulegen.</w:t>
            </w:r>
          </w:p>
        </w:tc>
      </w:tr>
      <w:tr w:rsidR="00126F93" w:rsidRPr="008E02EE">
        <w:tc>
          <w:tcPr>
            <w:tcW w:w="6803" w:type="dxa"/>
          </w:tcPr>
          <w:p w:rsidR="00126F93" w:rsidRPr="0055705D" w:rsidRDefault="00126F93" w:rsidP="0055705D">
            <w:pPr>
              <w:tabs>
                <w:tab w:val="left" w:pos="1533"/>
              </w:tabs>
              <w:rPr>
                <w:b/>
                <w:bCs/>
                <w:sz w:val="22"/>
                <w:szCs w:val="22"/>
              </w:rPr>
            </w:pPr>
            <w:r w:rsidRPr="0055705D">
              <w:rPr>
                <w:b/>
                <w:bCs/>
                <w:sz w:val="22"/>
                <w:szCs w:val="22"/>
              </w:rPr>
              <w:t>5. Datenschutz</w:t>
            </w:r>
          </w:p>
        </w:tc>
        <w:tc>
          <w:tcPr>
            <w:tcW w:w="6803" w:type="dxa"/>
          </w:tcPr>
          <w:p w:rsidR="00126F93" w:rsidRPr="0055705D" w:rsidRDefault="00126F93" w:rsidP="0055705D">
            <w:pPr>
              <w:tabs>
                <w:tab w:val="left" w:pos="1533"/>
              </w:tabs>
              <w:rPr>
                <w:b/>
                <w:bCs/>
                <w:sz w:val="22"/>
                <w:szCs w:val="22"/>
              </w:rPr>
            </w:pPr>
            <w:r w:rsidRPr="0055705D">
              <w:rPr>
                <w:b/>
                <w:bCs/>
                <w:sz w:val="22"/>
                <w:szCs w:val="22"/>
              </w:rPr>
              <w:t>5. Datenschutz</w:t>
            </w:r>
          </w:p>
        </w:tc>
      </w:tr>
      <w:tr w:rsidR="00126F93" w:rsidRPr="008E02EE">
        <w:tc>
          <w:tcPr>
            <w:tcW w:w="6803" w:type="dxa"/>
          </w:tcPr>
          <w:p w:rsidR="00126F93" w:rsidRPr="0055705D" w:rsidRDefault="00126F93" w:rsidP="00647B6A">
            <w:pPr>
              <w:rPr>
                <w:sz w:val="22"/>
                <w:szCs w:val="22"/>
              </w:rPr>
            </w:pPr>
            <w:r w:rsidRPr="0055705D">
              <w:rPr>
                <w:sz w:val="22"/>
                <w:szCs w:val="22"/>
              </w:rPr>
              <w:t>Tippgebervereinbarungen sollten Datenschutzklauseln oder Merkblätter enthalten, die den Tippgeber in angemessener Weise für datenschutzrechtliche Aspekte sensibilisieren.</w:t>
            </w:r>
          </w:p>
          <w:p w:rsidR="00126F93" w:rsidRPr="0055705D" w:rsidRDefault="00126F93" w:rsidP="00647B6A">
            <w:pPr>
              <w:rPr>
                <w:sz w:val="22"/>
                <w:szCs w:val="22"/>
              </w:rPr>
            </w:pPr>
          </w:p>
          <w:p w:rsidR="00126F93" w:rsidRPr="0055705D" w:rsidRDefault="00126F93" w:rsidP="00647B6A">
            <w:pPr>
              <w:rPr>
                <w:sz w:val="22"/>
                <w:szCs w:val="22"/>
              </w:rPr>
            </w:pPr>
            <w:r w:rsidRPr="0055705D">
              <w:rPr>
                <w:sz w:val="22"/>
                <w:szCs w:val="22"/>
              </w:rPr>
              <w:t>Der Tippgeber sollte sich vom potentiellen Kunden eine Einverständniserklärung zur Weitergabe von personenbezogenen Daten geben lassen, sofern gesetzliche Vorgaben hiervon keine Ausnahme zulassen. Diese Dokumentation der Einwilligung des Betroffenen in die Weitergabe und Verwendung seiner Daten gewährleistet auch, dass die Rechtmäßigkeit des Umgangs mit den Daten belegt wird und dass auch ein eventueller Erwerb von personenbezogenen Daten („Adresskauf“) nachvollzogen werden kann.</w:t>
            </w:r>
          </w:p>
        </w:tc>
        <w:tc>
          <w:tcPr>
            <w:tcW w:w="6803" w:type="dxa"/>
          </w:tcPr>
          <w:p w:rsidR="00126F93" w:rsidRPr="0055705D" w:rsidRDefault="00126F93" w:rsidP="00647B6A">
            <w:pPr>
              <w:rPr>
                <w:sz w:val="22"/>
                <w:szCs w:val="22"/>
              </w:rPr>
            </w:pPr>
            <w:r w:rsidRPr="0055705D">
              <w:rPr>
                <w:sz w:val="22"/>
                <w:szCs w:val="22"/>
              </w:rPr>
              <w:t>Tippgebervereinbarungen sollten Datenschutzklauseln oder Merkblätter enthalten, die den Tippgeber in angemessener Weise für datenschutzrechtliche Aspekte sensibilisieren.</w:t>
            </w:r>
          </w:p>
          <w:p w:rsidR="00126F93" w:rsidRPr="0055705D" w:rsidRDefault="00126F93" w:rsidP="00647B6A">
            <w:pPr>
              <w:rPr>
                <w:sz w:val="22"/>
                <w:szCs w:val="22"/>
              </w:rPr>
            </w:pPr>
          </w:p>
          <w:p w:rsidR="00126F93" w:rsidRPr="0055705D" w:rsidRDefault="00126F93" w:rsidP="00647B6A">
            <w:pPr>
              <w:rPr>
                <w:sz w:val="22"/>
                <w:szCs w:val="22"/>
              </w:rPr>
            </w:pPr>
            <w:r w:rsidRPr="0055705D">
              <w:rPr>
                <w:sz w:val="22"/>
                <w:szCs w:val="22"/>
              </w:rPr>
              <w:t>Der Tippgeber sollte sich vom potentiellen Kunden eine Einverständniserklärung zur Weitergabe von personenbezogenen Daten geben lassen, sofern gesetzliche Vorgaben hiervon keine Ausnahme zulassen. Diese Dokumentation der Einwilligung des Betroffenen in die Weitergabe und Verwendung seiner Daten gewährleistet auch, dass die Rechtmäßigkeit des Umgangs mit den Daten belegt wird und dass auch ein eventueller Erwerb von personenbezogenen Daten („Adresskauf“) nachvollzogen werden kann.</w:t>
            </w:r>
          </w:p>
        </w:tc>
      </w:tr>
      <w:tr w:rsidR="00126F93" w:rsidRPr="008E02EE">
        <w:tc>
          <w:tcPr>
            <w:tcW w:w="6803" w:type="dxa"/>
          </w:tcPr>
          <w:p w:rsidR="00126F93" w:rsidRPr="0055705D" w:rsidRDefault="00126F93" w:rsidP="00647B6A">
            <w:pPr>
              <w:rPr>
                <w:b/>
                <w:bCs/>
                <w:sz w:val="22"/>
                <w:szCs w:val="22"/>
              </w:rPr>
            </w:pPr>
            <w:r w:rsidRPr="0055705D">
              <w:rPr>
                <w:b/>
                <w:bCs/>
                <w:sz w:val="22"/>
                <w:szCs w:val="22"/>
              </w:rPr>
              <w:t>6. Keine Zusammenarbeit mit Tippgebern</w:t>
            </w:r>
          </w:p>
        </w:tc>
        <w:tc>
          <w:tcPr>
            <w:tcW w:w="6803" w:type="dxa"/>
          </w:tcPr>
          <w:p w:rsidR="00126F93" w:rsidRPr="0055705D" w:rsidRDefault="00126F93" w:rsidP="00647B6A">
            <w:pPr>
              <w:rPr>
                <w:b/>
                <w:bCs/>
                <w:sz w:val="22"/>
                <w:szCs w:val="22"/>
              </w:rPr>
            </w:pPr>
            <w:r w:rsidRPr="0055705D">
              <w:rPr>
                <w:b/>
                <w:bCs/>
                <w:sz w:val="22"/>
                <w:szCs w:val="22"/>
              </w:rPr>
              <w:t>6. Keine Zusammenarbeit mit Tippgebern</w:t>
            </w:r>
          </w:p>
        </w:tc>
      </w:tr>
      <w:tr w:rsidR="00126F93" w:rsidRPr="008E02EE">
        <w:tc>
          <w:tcPr>
            <w:tcW w:w="6803" w:type="dxa"/>
          </w:tcPr>
          <w:p w:rsidR="00126F93" w:rsidRPr="0055705D" w:rsidRDefault="00126F93" w:rsidP="00647B6A">
            <w:pPr>
              <w:rPr>
                <w:sz w:val="22"/>
                <w:szCs w:val="22"/>
              </w:rPr>
            </w:pPr>
            <w:r w:rsidRPr="0055705D">
              <w:rPr>
                <w:sz w:val="22"/>
                <w:szCs w:val="22"/>
              </w:rPr>
              <w:t xml:space="preserve">Sofern das Versicherungsunternehmen keine vertragliche Beziehung zu Tippgebern unterhält, sollen die Vertriebspartner des Versicherers verpflichtet werden, die in diesem Abschnitt aufgestellten Mindestanforderungen (zu Nr. 2 bis 5) bei der Zusammenarbeit mit Tippgebern zu beachten. Eine vertragliche Vereinbarung mit Hinweis auf das Rundschreiben ist </w:t>
            </w:r>
            <w:r w:rsidRPr="0055705D">
              <w:rPr>
                <w:sz w:val="22"/>
                <w:szCs w:val="22"/>
              </w:rPr>
              <w:lastRenderedPageBreak/>
              <w:t>ausreichend. Laufende Geschäftsbeziehungen sollen sukzessive, d. h. spätestens bei Änderung der vertraglichen Vereinbarung, an die in diesem Abschnitt gegebenen Hinweise angepasst werden.</w:t>
            </w:r>
          </w:p>
        </w:tc>
        <w:tc>
          <w:tcPr>
            <w:tcW w:w="6803" w:type="dxa"/>
          </w:tcPr>
          <w:p w:rsidR="00126F93" w:rsidRPr="0055705D" w:rsidRDefault="00126F93" w:rsidP="00647B6A">
            <w:pPr>
              <w:rPr>
                <w:sz w:val="22"/>
                <w:szCs w:val="22"/>
              </w:rPr>
            </w:pPr>
            <w:r w:rsidRPr="0055705D">
              <w:rPr>
                <w:sz w:val="22"/>
                <w:szCs w:val="22"/>
              </w:rPr>
              <w:lastRenderedPageBreak/>
              <w:t xml:space="preserve">Sofern das Versicherungsunternehmen keine vertragliche Beziehung zu Tippgebern unterhält, sollen die Vertriebspartner des Versicherers verpflichtet werden, die in diesem Abschnitt aufgestellten Mindestanforderungen (zu Nr. 2 bis 5) bei der Zusammenarbeit mit Tippgebern zu beachten. Eine vertragliche Vereinbarung mit Hinweis auf </w:t>
            </w:r>
            <w:r w:rsidRPr="0055705D">
              <w:rPr>
                <w:color w:val="FF0000"/>
                <w:sz w:val="22"/>
                <w:szCs w:val="22"/>
              </w:rPr>
              <w:t>dieses</w:t>
            </w:r>
            <w:r w:rsidRPr="0055705D">
              <w:rPr>
                <w:strike/>
                <w:sz w:val="22"/>
                <w:szCs w:val="22"/>
              </w:rPr>
              <w:t>das</w:t>
            </w:r>
            <w:r w:rsidRPr="0055705D">
              <w:rPr>
                <w:sz w:val="22"/>
                <w:szCs w:val="22"/>
              </w:rPr>
              <w:t xml:space="preserve"> Rundschreiben ist ausreichend. Laufende Geschäftsbeziehungen sollen sukzessive, </w:t>
            </w:r>
            <w:r w:rsidRPr="0055705D">
              <w:rPr>
                <w:sz w:val="22"/>
                <w:szCs w:val="22"/>
              </w:rPr>
              <w:lastRenderedPageBreak/>
              <w:t>d. h. spätestens bei Änderung der vertraglichen Vereinbarung, an die in diesem Abschnitt gegebenen Hinweise angepasst werden.</w:t>
            </w:r>
          </w:p>
        </w:tc>
      </w:tr>
      <w:tr w:rsidR="00126F93" w:rsidRPr="008E02EE">
        <w:tc>
          <w:tcPr>
            <w:tcW w:w="6803" w:type="dxa"/>
          </w:tcPr>
          <w:p w:rsidR="00126F93" w:rsidRPr="0055705D" w:rsidRDefault="00126F93" w:rsidP="0055705D">
            <w:pPr>
              <w:tabs>
                <w:tab w:val="left" w:pos="2840"/>
              </w:tabs>
              <w:rPr>
                <w:b/>
                <w:bCs/>
                <w:sz w:val="22"/>
                <w:szCs w:val="22"/>
              </w:rPr>
            </w:pPr>
            <w:r w:rsidRPr="0055705D">
              <w:rPr>
                <w:b/>
                <w:bCs/>
                <w:sz w:val="22"/>
                <w:szCs w:val="22"/>
              </w:rPr>
              <w:lastRenderedPageBreak/>
              <w:t>C. Aufzuhebendes Rundschreiben</w:t>
            </w:r>
          </w:p>
        </w:tc>
        <w:tc>
          <w:tcPr>
            <w:tcW w:w="6803" w:type="dxa"/>
          </w:tcPr>
          <w:p w:rsidR="00126F93" w:rsidRPr="0055705D" w:rsidRDefault="00126F93" w:rsidP="0055705D">
            <w:pPr>
              <w:tabs>
                <w:tab w:val="left" w:pos="2840"/>
              </w:tabs>
              <w:rPr>
                <w:b/>
                <w:bCs/>
                <w:sz w:val="22"/>
                <w:szCs w:val="22"/>
              </w:rPr>
            </w:pPr>
            <w:r w:rsidRPr="0055705D">
              <w:rPr>
                <w:b/>
                <w:bCs/>
                <w:sz w:val="22"/>
                <w:szCs w:val="22"/>
              </w:rPr>
              <w:t>C. Aufzuhebendes Rundschreiben</w:t>
            </w:r>
          </w:p>
        </w:tc>
      </w:tr>
      <w:tr w:rsidR="00126F93" w:rsidRPr="008E02EE">
        <w:tc>
          <w:tcPr>
            <w:tcW w:w="6803" w:type="dxa"/>
          </w:tcPr>
          <w:p w:rsidR="00126F93" w:rsidRPr="0055705D" w:rsidRDefault="00126F93" w:rsidP="00647B6A">
            <w:pPr>
              <w:rPr>
                <w:sz w:val="22"/>
                <w:szCs w:val="22"/>
              </w:rPr>
            </w:pPr>
          </w:p>
          <w:p w:rsidR="00126F93" w:rsidRPr="0055705D" w:rsidRDefault="00126F93" w:rsidP="00647B6A">
            <w:pPr>
              <w:rPr>
                <w:sz w:val="22"/>
                <w:szCs w:val="22"/>
              </w:rPr>
            </w:pPr>
            <w:r w:rsidRPr="0055705D">
              <w:rPr>
                <w:sz w:val="22"/>
                <w:szCs w:val="22"/>
              </w:rPr>
              <w:t>Die Teile A bis C des Rundschreibens 9/2007 (VA) werden aufgehoben.</w:t>
            </w:r>
          </w:p>
        </w:tc>
        <w:tc>
          <w:tcPr>
            <w:tcW w:w="6803" w:type="dxa"/>
          </w:tcPr>
          <w:p w:rsidR="00126F93" w:rsidRPr="0055705D" w:rsidRDefault="00126F93" w:rsidP="00647B6A">
            <w:pPr>
              <w:rPr>
                <w:color w:val="70AD47"/>
                <w:sz w:val="22"/>
                <w:szCs w:val="22"/>
              </w:rPr>
            </w:pPr>
            <w:r w:rsidRPr="0055705D">
              <w:rPr>
                <w:color w:val="FF0000"/>
                <w:sz w:val="22"/>
                <w:szCs w:val="22"/>
              </w:rPr>
              <w:t xml:space="preserve">Das Rundschreiben 10/2014 (VA) wird aufgehoben.       </w:t>
            </w:r>
            <w:r w:rsidRPr="0055705D">
              <w:rPr>
                <w:strike/>
                <w:sz w:val="22"/>
                <w:szCs w:val="22"/>
              </w:rPr>
              <w:t>Die Teile A bis C des Rundschreibens 9/2007 (VA) werden aufgehoben.</w:t>
            </w:r>
          </w:p>
        </w:tc>
      </w:tr>
    </w:tbl>
    <w:p w:rsidR="00126F93" w:rsidRPr="00BB6795" w:rsidRDefault="00126F93" w:rsidP="00164847"/>
    <w:sectPr w:rsidR="00126F93" w:rsidRPr="00BB6795" w:rsidSect="008A19C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F93" w:rsidRDefault="00126F93" w:rsidP="00BB6795">
      <w:pPr>
        <w:spacing w:line="240" w:lineRule="auto"/>
      </w:pPr>
      <w:r>
        <w:separator/>
      </w:r>
    </w:p>
  </w:endnote>
  <w:endnote w:type="continuationSeparator" w:id="0">
    <w:p w:rsidR="00126F93" w:rsidRDefault="00126F93" w:rsidP="00BB67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3" w:rsidRDefault="00126F9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3" w:rsidRDefault="00126F9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3" w:rsidRDefault="00126F9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F93" w:rsidRDefault="00126F93" w:rsidP="00BB6795">
      <w:pPr>
        <w:spacing w:line="240" w:lineRule="auto"/>
      </w:pPr>
      <w:r>
        <w:separator/>
      </w:r>
    </w:p>
  </w:footnote>
  <w:footnote w:type="continuationSeparator" w:id="0">
    <w:p w:rsidR="00126F93" w:rsidRDefault="00126F93" w:rsidP="00BB67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3" w:rsidRDefault="00126F9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3" w:rsidRDefault="00126F93">
    <w:pPr>
      <w:pStyle w:val="Kopfzeile"/>
      <w:jc w:val="right"/>
    </w:pPr>
    <w:r>
      <w:t xml:space="preserve">Seite </w:t>
    </w:r>
    <w:r w:rsidR="008127C7">
      <w:rPr>
        <w:b/>
        <w:bCs/>
      </w:rPr>
      <w:fldChar w:fldCharType="begin"/>
    </w:r>
    <w:r>
      <w:rPr>
        <w:b/>
        <w:bCs/>
      </w:rPr>
      <w:instrText>PAGE</w:instrText>
    </w:r>
    <w:r w:rsidR="008127C7">
      <w:rPr>
        <w:b/>
        <w:bCs/>
      </w:rPr>
      <w:fldChar w:fldCharType="separate"/>
    </w:r>
    <w:r w:rsidR="00DF48D2">
      <w:rPr>
        <w:b/>
        <w:bCs/>
        <w:noProof/>
      </w:rPr>
      <w:t>4</w:t>
    </w:r>
    <w:r w:rsidR="008127C7">
      <w:rPr>
        <w:b/>
        <w:bCs/>
      </w:rPr>
      <w:fldChar w:fldCharType="end"/>
    </w:r>
    <w:r>
      <w:t xml:space="preserve"> von </w:t>
    </w:r>
    <w:r w:rsidR="008127C7">
      <w:rPr>
        <w:b/>
        <w:bCs/>
      </w:rPr>
      <w:fldChar w:fldCharType="begin"/>
    </w:r>
    <w:r>
      <w:rPr>
        <w:b/>
        <w:bCs/>
      </w:rPr>
      <w:instrText>NUMPAGES</w:instrText>
    </w:r>
    <w:r w:rsidR="008127C7">
      <w:rPr>
        <w:b/>
        <w:bCs/>
      </w:rPr>
      <w:fldChar w:fldCharType="separate"/>
    </w:r>
    <w:r w:rsidR="00DF48D2">
      <w:rPr>
        <w:b/>
        <w:bCs/>
        <w:noProof/>
      </w:rPr>
      <w:t>37</w:t>
    </w:r>
    <w:r w:rsidR="008127C7">
      <w:rPr>
        <w:b/>
        <w:bCs/>
      </w:rPr>
      <w:fldChar w:fldCharType="end"/>
    </w:r>
  </w:p>
  <w:p w:rsidR="00126F93" w:rsidRDefault="00126F93">
    <w:pPr>
      <w:pStyle w:val="Kopfzeile"/>
    </w:pPr>
    <w:r>
      <w:t>Änderung Rundschreiben 10/2014</w:t>
    </w:r>
  </w:p>
  <w:p w:rsidR="00126F93" w:rsidRDefault="00126F93">
    <w:pPr>
      <w:pStyle w:val="Kopfzeile"/>
    </w:pPr>
    <w:r>
      <w:t>Version: 11.01.2018</w:t>
    </w:r>
  </w:p>
  <w:p w:rsidR="00126F93" w:rsidRDefault="00126F93">
    <w:pPr>
      <w:pStyle w:val="Kopfzeile"/>
    </w:pPr>
    <w:r w:rsidRPr="003B0D5C">
      <w:t>VA 35-I 4105-2017/0077</w:t>
    </w:r>
  </w:p>
  <w:p w:rsidR="00126F93" w:rsidRDefault="00126F9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3" w:rsidRDefault="00126F9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008"/>
    <w:multiLevelType w:val="hybridMultilevel"/>
    <w:tmpl w:val="09D8110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23331B"/>
    <w:multiLevelType w:val="hybridMultilevel"/>
    <w:tmpl w:val="9838286E"/>
    <w:lvl w:ilvl="0" w:tplc="04070001">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303D3DF4"/>
    <w:multiLevelType w:val="hybridMultilevel"/>
    <w:tmpl w:val="D1DC7D42"/>
    <w:lvl w:ilvl="0" w:tplc="4DDC580A">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CAD2C07"/>
    <w:multiLevelType w:val="hybridMultilevel"/>
    <w:tmpl w:val="10525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1D96D01"/>
    <w:multiLevelType w:val="hybridMultilevel"/>
    <w:tmpl w:val="E490E9A0"/>
    <w:lvl w:ilvl="0" w:tplc="04070001">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74E4234F"/>
    <w:multiLevelType w:val="hybridMultilevel"/>
    <w:tmpl w:val="F7C25FC0"/>
    <w:lvl w:ilvl="0" w:tplc="909C51D0">
      <w:start w:val="1"/>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B391464"/>
    <w:multiLevelType w:val="hybridMultilevel"/>
    <w:tmpl w:val="5888AD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C7D1C12"/>
    <w:multiLevelType w:val="hybridMultilevel"/>
    <w:tmpl w:val="4F3E687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trackRevision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795"/>
    <w:rsid w:val="00006252"/>
    <w:rsid w:val="00010A2F"/>
    <w:rsid w:val="00011902"/>
    <w:rsid w:val="000137D0"/>
    <w:rsid w:val="000148DE"/>
    <w:rsid w:val="00022674"/>
    <w:rsid w:val="000260BA"/>
    <w:rsid w:val="00026CB0"/>
    <w:rsid w:val="00030F28"/>
    <w:rsid w:val="00034FDE"/>
    <w:rsid w:val="000373C0"/>
    <w:rsid w:val="00042369"/>
    <w:rsid w:val="000527B4"/>
    <w:rsid w:val="00054C7B"/>
    <w:rsid w:val="0005754A"/>
    <w:rsid w:val="00060273"/>
    <w:rsid w:val="000647CD"/>
    <w:rsid w:val="00066F29"/>
    <w:rsid w:val="00082186"/>
    <w:rsid w:val="00085619"/>
    <w:rsid w:val="000A6594"/>
    <w:rsid w:val="000B2A14"/>
    <w:rsid w:val="000B4062"/>
    <w:rsid w:val="000B412A"/>
    <w:rsid w:val="000C230F"/>
    <w:rsid w:val="000D66CE"/>
    <w:rsid w:val="000D7F49"/>
    <w:rsid w:val="000E2B9A"/>
    <w:rsid w:val="000E7148"/>
    <w:rsid w:val="000F01CA"/>
    <w:rsid w:val="000F5B1A"/>
    <w:rsid w:val="00126F93"/>
    <w:rsid w:val="00130C4C"/>
    <w:rsid w:val="00142B61"/>
    <w:rsid w:val="00142E82"/>
    <w:rsid w:val="00150740"/>
    <w:rsid w:val="00155C67"/>
    <w:rsid w:val="00157045"/>
    <w:rsid w:val="00164847"/>
    <w:rsid w:val="00164FF4"/>
    <w:rsid w:val="00167C31"/>
    <w:rsid w:val="001705C6"/>
    <w:rsid w:val="001740CB"/>
    <w:rsid w:val="00182A39"/>
    <w:rsid w:val="00184821"/>
    <w:rsid w:val="001A195B"/>
    <w:rsid w:val="001B05A4"/>
    <w:rsid w:val="001B718F"/>
    <w:rsid w:val="001B71EF"/>
    <w:rsid w:val="001C356D"/>
    <w:rsid w:val="001C56E6"/>
    <w:rsid w:val="001F1CFA"/>
    <w:rsid w:val="001F55A5"/>
    <w:rsid w:val="00200D32"/>
    <w:rsid w:val="00210C3E"/>
    <w:rsid w:val="0023051F"/>
    <w:rsid w:val="0023319A"/>
    <w:rsid w:val="002522F6"/>
    <w:rsid w:val="002575EF"/>
    <w:rsid w:val="0026052F"/>
    <w:rsid w:val="00262B4B"/>
    <w:rsid w:val="00267EDB"/>
    <w:rsid w:val="002761FD"/>
    <w:rsid w:val="0029115A"/>
    <w:rsid w:val="00292D5D"/>
    <w:rsid w:val="002973F6"/>
    <w:rsid w:val="002B1F0B"/>
    <w:rsid w:val="002B4F3C"/>
    <w:rsid w:val="002B5DDD"/>
    <w:rsid w:val="002D12C9"/>
    <w:rsid w:val="002D5980"/>
    <w:rsid w:val="002E29BB"/>
    <w:rsid w:val="002E3AE3"/>
    <w:rsid w:val="002E6389"/>
    <w:rsid w:val="002E7FEE"/>
    <w:rsid w:val="002F512C"/>
    <w:rsid w:val="00322F56"/>
    <w:rsid w:val="00326BE5"/>
    <w:rsid w:val="00333F08"/>
    <w:rsid w:val="00334B9F"/>
    <w:rsid w:val="00342E22"/>
    <w:rsid w:val="0035128A"/>
    <w:rsid w:val="0036566E"/>
    <w:rsid w:val="00376617"/>
    <w:rsid w:val="003925AE"/>
    <w:rsid w:val="003A19F9"/>
    <w:rsid w:val="003A5C3F"/>
    <w:rsid w:val="003B0D5C"/>
    <w:rsid w:val="003D2577"/>
    <w:rsid w:val="003D4911"/>
    <w:rsid w:val="003D5422"/>
    <w:rsid w:val="003E2BCB"/>
    <w:rsid w:val="003F4EF6"/>
    <w:rsid w:val="003F6567"/>
    <w:rsid w:val="003F7868"/>
    <w:rsid w:val="00404A60"/>
    <w:rsid w:val="00406EBC"/>
    <w:rsid w:val="00407972"/>
    <w:rsid w:val="00420AFA"/>
    <w:rsid w:val="00423593"/>
    <w:rsid w:val="00431E93"/>
    <w:rsid w:val="00441C35"/>
    <w:rsid w:val="00456D5A"/>
    <w:rsid w:val="00457391"/>
    <w:rsid w:val="00462EBF"/>
    <w:rsid w:val="00475A92"/>
    <w:rsid w:val="00490AC5"/>
    <w:rsid w:val="004C0598"/>
    <w:rsid w:val="004D1F41"/>
    <w:rsid w:val="004E1867"/>
    <w:rsid w:val="004E6FE4"/>
    <w:rsid w:val="00500846"/>
    <w:rsid w:val="00500A8E"/>
    <w:rsid w:val="005073C9"/>
    <w:rsid w:val="00507948"/>
    <w:rsid w:val="005106EA"/>
    <w:rsid w:val="00510939"/>
    <w:rsid w:val="00527B32"/>
    <w:rsid w:val="0053651C"/>
    <w:rsid w:val="005411C8"/>
    <w:rsid w:val="0055705D"/>
    <w:rsid w:val="0056755F"/>
    <w:rsid w:val="00573FB8"/>
    <w:rsid w:val="005764C6"/>
    <w:rsid w:val="00583997"/>
    <w:rsid w:val="0059337D"/>
    <w:rsid w:val="00593F41"/>
    <w:rsid w:val="00597DDF"/>
    <w:rsid w:val="005A2517"/>
    <w:rsid w:val="005A4301"/>
    <w:rsid w:val="005B2693"/>
    <w:rsid w:val="005B6F0E"/>
    <w:rsid w:val="005C057D"/>
    <w:rsid w:val="005C7B78"/>
    <w:rsid w:val="005C7D60"/>
    <w:rsid w:val="005E58D2"/>
    <w:rsid w:val="005F0F7F"/>
    <w:rsid w:val="005F1B76"/>
    <w:rsid w:val="005F2827"/>
    <w:rsid w:val="00610F81"/>
    <w:rsid w:val="006213B5"/>
    <w:rsid w:val="00626208"/>
    <w:rsid w:val="00640D28"/>
    <w:rsid w:val="006436A1"/>
    <w:rsid w:val="00647B6A"/>
    <w:rsid w:val="00666552"/>
    <w:rsid w:val="0067183F"/>
    <w:rsid w:val="006B00FA"/>
    <w:rsid w:val="006B0BC6"/>
    <w:rsid w:val="006D4EA7"/>
    <w:rsid w:val="006E2757"/>
    <w:rsid w:val="006E2E72"/>
    <w:rsid w:val="006E5E02"/>
    <w:rsid w:val="00711176"/>
    <w:rsid w:val="00721EBA"/>
    <w:rsid w:val="00722A7E"/>
    <w:rsid w:val="00730E53"/>
    <w:rsid w:val="0074110F"/>
    <w:rsid w:val="007446E0"/>
    <w:rsid w:val="0075497F"/>
    <w:rsid w:val="007661FD"/>
    <w:rsid w:val="00772565"/>
    <w:rsid w:val="007725FA"/>
    <w:rsid w:val="00776461"/>
    <w:rsid w:val="0078611F"/>
    <w:rsid w:val="007956F5"/>
    <w:rsid w:val="007978AE"/>
    <w:rsid w:val="007A1849"/>
    <w:rsid w:val="007A1F69"/>
    <w:rsid w:val="007A6CA3"/>
    <w:rsid w:val="007B0B1E"/>
    <w:rsid w:val="007C03A4"/>
    <w:rsid w:val="007C33D1"/>
    <w:rsid w:val="007C42A9"/>
    <w:rsid w:val="007D2E70"/>
    <w:rsid w:val="007D340D"/>
    <w:rsid w:val="007D3DB9"/>
    <w:rsid w:val="007F30DC"/>
    <w:rsid w:val="00801129"/>
    <w:rsid w:val="0080615A"/>
    <w:rsid w:val="008127C7"/>
    <w:rsid w:val="00815D79"/>
    <w:rsid w:val="00824424"/>
    <w:rsid w:val="00840005"/>
    <w:rsid w:val="00855E68"/>
    <w:rsid w:val="008618DB"/>
    <w:rsid w:val="008669D8"/>
    <w:rsid w:val="00872C34"/>
    <w:rsid w:val="00873E4A"/>
    <w:rsid w:val="00876C03"/>
    <w:rsid w:val="00880004"/>
    <w:rsid w:val="00884D73"/>
    <w:rsid w:val="00886D90"/>
    <w:rsid w:val="00887178"/>
    <w:rsid w:val="0089286F"/>
    <w:rsid w:val="00894390"/>
    <w:rsid w:val="008A0B69"/>
    <w:rsid w:val="008A19C7"/>
    <w:rsid w:val="008A7601"/>
    <w:rsid w:val="008B2FAE"/>
    <w:rsid w:val="008B412F"/>
    <w:rsid w:val="008B4D36"/>
    <w:rsid w:val="008C7D69"/>
    <w:rsid w:val="008D10E8"/>
    <w:rsid w:val="008D1BA5"/>
    <w:rsid w:val="008D520E"/>
    <w:rsid w:val="008D5E52"/>
    <w:rsid w:val="008D7158"/>
    <w:rsid w:val="008E02EE"/>
    <w:rsid w:val="008E0BE9"/>
    <w:rsid w:val="008F3323"/>
    <w:rsid w:val="009034DB"/>
    <w:rsid w:val="00904D36"/>
    <w:rsid w:val="00920F83"/>
    <w:rsid w:val="00921F71"/>
    <w:rsid w:val="00921FD7"/>
    <w:rsid w:val="00930383"/>
    <w:rsid w:val="00932A2F"/>
    <w:rsid w:val="00935FDB"/>
    <w:rsid w:val="00941AE4"/>
    <w:rsid w:val="00944AAA"/>
    <w:rsid w:val="00946CEB"/>
    <w:rsid w:val="009570E5"/>
    <w:rsid w:val="00962847"/>
    <w:rsid w:val="00965F36"/>
    <w:rsid w:val="00984538"/>
    <w:rsid w:val="00986E0E"/>
    <w:rsid w:val="00986EBB"/>
    <w:rsid w:val="0099018D"/>
    <w:rsid w:val="00997E69"/>
    <w:rsid w:val="009A164D"/>
    <w:rsid w:val="009A3D27"/>
    <w:rsid w:val="009A6E68"/>
    <w:rsid w:val="009C212A"/>
    <w:rsid w:val="009D4F5B"/>
    <w:rsid w:val="009E7D1C"/>
    <w:rsid w:val="009F7051"/>
    <w:rsid w:val="00A0261F"/>
    <w:rsid w:val="00A03DC6"/>
    <w:rsid w:val="00A057ED"/>
    <w:rsid w:val="00A11264"/>
    <w:rsid w:val="00A213BB"/>
    <w:rsid w:val="00A32ABA"/>
    <w:rsid w:val="00A3384E"/>
    <w:rsid w:val="00A37D60"/>
    <w:rsid w:val="00A453D7"/>
    <w:rsid w:val="00A465B6"/>
    <w:rsid w:val="00A47ADA"/>
    <w:rsid w:val="00A602B0"/>
    <w:rsid w:val="00A83FEB"/>
    <w:rsid w:val="00AB55FC"/>
    <w:rsid w:val="00AB799A"/>
    <w:rsid w:val="00AC53FA"/>
    <w:rsid w:val="00AD21CD"/>
    <w:rsid w:val="00AF4D9F"/>
    <w:rsid w:val="00B0312D"/>
    <w:rsid w:val="00B06118"/>
    <w:rsid w:val="00B06A35"/>
    <w:rsid w:val="00B118F5"/>
    <w:rsid w:val="00B138F8"/>
    <w:rsid w:val="00B13946"/>
    <w:rsid w:val="00B15674"/>
    <w:rsid w:val="00B15D8A"/>
    <w:rsid w:val="00B23B74"/>
    <w:rsid w:val="00B25274"/>
    <w:rsid w:val="00B369DD"/>
    <w:rsid w:val="00B5366F"/>
    <w:rsid w:val="00B55063"/>
    <w:rsid w:val="00B63997"/>
    <w:rsid w:val="00B83E87"/>
    <w:rsid w:val="00B8404E"/>
    <w:rsid w:val="00B848DC"/>
    <w:rsid w:val="00B87DAF"/>
    <w:rsid w:val="00B92308"/>
    <w:rsid w:val="00BB30A7"/>
    <w:rsid w:val="00BB6795"/>
    <w:rsid w:val="00BB6C8B"/>
    <w:rsid w:val="00BD2271"/>
    <w:rsid w:val="00BE3CB4"/>
    <w:rsid w:val="00BF5797"/>
    <w:rsid w:val="00C02641"/>
    <w:rsid w:val="00C07C74"/>
    <w:rsid w:val="00C13661"/>
    <w:rsid w:val="00C17ECE"/>
    <w:rsid w:val="00C208EE"/>
    <w:rsid w:val="00C2226A"/>
    <w:rsid w:val="00C2263A"/>
    <w:rsid w:val="00C24748"/>
    <w:rsid w:val="00C25B5A"/>
    <w:rsid w:val="00C35A5C"/>
    <w:rsid w:val="00C450C5"/>
    <w:rsid w:val="00C55874"/>
    <w:rsid w:val="00C60062"/>
    <w:rsid w:val="00C677BA"/>
    <w:rsid w:val="00C74EF3"/>
    <w:rsid w:val="00C771CD"/>
    <w:rsid w:val="00C81D5F"/>
    <w:rsid w:val="00C85C23"/>
    <w:rsid w:val="00CB00A3"/>
    <w:rsid w:val="00CB4F23"/>
    <w:rsid w:val="00CC61F0"/>
    <w:rsid w:val="00CF4B4F"/>
    <w:rsid w:val="00CF5B15"/>
    <w:rsid w:val="00D004AC"/>
    <w:rsid w:val="00D03462"/>
    <w:rsid w:val="00D1300B"/>
    <w:rsid w:val="00D17D4D"/>
    <w:rsid w:val="00D20C11"/>
    <w:rsid w:val="00D21B7D"/>
    <w:rsid w:val="00D2396D"/>
    <w:rsid w:val="00D30EE9"/>
    <w:rsid w:val="00D40512"/>
    <w:rsid w:val="00D47953"/>
    <w:rsid w:val="00D700D9"/>
    <w:rsid w:val="00D73A0C"/>
    <w:rsid w:val="00D7705A"/>
    <w:rsid w:val="00D77B91"/>
    <w:rsid w:val="00D82CD9"/>
    <w:rsid w:val="00D9542C"/>
    <w:rsid w:val="00DB04E6"/>
    <w:rsid w:val="00DB07E9"/>
    <w:rsid w:val="00DB0D43"/>
    <w:rsid w:val="00DB2B97"/>
    <w:rsid w:val="00DB7C5B"/>
    <w:rsid w:val="00DB7E42"/>
    <w:rsid w:val="00DD1872"/>
    <w:rsid w:val="00DD1DAA"/>
    <w:rsid w:val="00DD6FFC"/>
    <w:rsid w:val="00DE0EDC"/>
    <w:rsid w:val="00DE3F5E"/>
    <w:rsid w:val="00DE3F99"/>
    <w:rsid w:val="00DE4201"/>
    <w:rsid w:val="00DF3320"/>
    <w:rsid w:val="00DF48D2"/>
    <w:rsid w:val="00E1211D"/>
    <w:rsid w:val="00E161E4"/>
    <w:rsid w:val="00E300EC"/>
    <w:rsid w:val="00E30BD0"/>
    <w:rsid w:val="00E348AA"/>
    <w:rsid w:val="00E3544B"/>
    <w:rsid w:val="00E4472B"/>
    <w:rsid w:val="00E455E8"/>
    <w:rsid w:val="00E523C4"/>
    <w:rsid w:val="00E533FA"/>
    <w:rsid w:val="00E54FAC"/>
    <w:rsid w:val="00E653D1"/>
    <w:rsid w:val="00E674DA"/>
    <w:rsid w:val="00E67AB4"/>
    <w:rsid w:val="00E71478"/>
    <w:rsid w:val="00E74E5D"/>
    <w:rsid w:val="00E81883"/>
    <w:rsid w:val="00E8204A"/>
    <w:rsid w:val="00E926AB"/>
    <w:rsid w:val="00EA013E"/>
    <w:rsid w:val="00EB5240"/>
    <w:rsid w:val="00EB6EFC"/>
    <w:rsid w:val="00EB785B"/>
    <w:rsid w:val="00EC072B"/>
    <w:rsid w:val="00EC179C"/>
    <w:rsid w:val="00EC1D4E"/>
    <w:rsid w:val="00EC1E58"/>
    <w:rsid w:val="00EC361A"/>
    <w:rsid w:val="00ED6E99"/>
    <w:rsid w:val="00F35423"/>
    <w:rsid w:val="00F43A04"/>
    <w:rsid w:val="00F43EA9"/>
    <w:rsid w:val="00F53CB6"/>
    <w:rsid w:val="00F633BE"/>
    <w:rsid w:val="00F74A0C"/>
    <w:rsid w:val="00FB66BA"/>
    <w:rsid w:val="00FC195A"/>
    <w:rsid w:val="00FD198E"/>
    <w:rsid w:val="00FD3748"/>
    <w:rsid w:val="00FE219D"/>
    <w:rsid w:val="00FE3205"/>
    <w:rsid w:val="00FE3462"/>
    <w:rsid w:val="00FF767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2EE"/>
    <w:pPr>
      <w:spacing w:line="260" w:lineRule="atLeast"/>
    </w:pPr>
    <w:rPr>
      <w:rFonts w:ascii="Verdana" w:hAnsi="Verdana" w:cs="Verdana"/>
      <w:kern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99"/>
    <w:rsid w:val="00BB679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BB67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B6795"/>
    <w:rPr>
      <w:rFonts w:ascii="Verdana" w:hAnsi="Verdana" w:cs="Verdana"/>
      <w:kern w:val="10"/>
      <w:sz w:val="20"/>
      <w:szCs w:val="20"/>
      <w:lang w:eastAsia="de-DE"/>
    </w:rPr>
  </w:style>
  <w:style w:type="paragraph" w:styleId="Fuzeile">
    <w:name w:val="footer"/>
    <w:basedOn w:val="Standard"/>
    <w:link w:val="FuzeileZchn"/>
    <w:uiPriority w:val="99"/>
    <w:rsid w:val="00BB67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B6795"/>
    <w:rPr>
      <w:rFonts w:ascii="Verdana" w:hAnsi="Verdana" w:cs="Verdana"/>
      <w:kern w:val="10"/>
      <w:sz w:val="20"/>
      <w:szCs w:val="20"/>
      <w:lang w:eastAsia="de-DE"/>
    </w:rPr>
  </w:style>
  <w:style w:type="paragraph" w:styleId="Sprechblasentext">
    <w:name w:val="Balloon Text"/>
    <w:basedOn w:val="Standard"/>
    <w:link w:val="SprechblasentextZchn"/>
    <w:uiPriority w:val="99"/>
    <w:semiHidden/>
    <w:rsid w:val="00D73A0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3A0C"/>
    <w:rPr>
      <w:rFonts w:ascii="Segoe UI" w:hAnsi="Segoe UI" w:cs="Segoe UI"/>
      <w:kern w:val="10"/>
      <w:sz w:val="18"/>
      <w:szCs w:val="18"/>
      <w:lang w:eastAsia="de-DE"/>
    </w:rPr>
  </w:style>
  <w:style w:type="paragraph" w:styleId="Listenabsatz">
    <w:name w:val="List Paragraph"/>
    <w:basedOn w:val="Standard"/>
    <w:uiPriority w:val="99"/>
    <w:qFormat/>
    <w:rsid w:val="00A37D60"/>
    <w:pPr>
      <w:ind w:left="720"/>
      <w:contextualSpacing/>
    </w:pPr>
  </w:style>
  <w:style w:type="character" w:styleId="Fett">
    <w:name w:val="Strong"/>
    <w:basedOn w:val="Absatz-Standardschriftart"/>
    <w:uiPriority w:val="99"/>
    <w:qFormat/>
    <w:rsid w:val="00DE3F99"/>
    <w:rPr>
      <w:b/>
      <w:bCs/>
    </w:rPr>
  </w:style>
  <w:style w:type="character" w:styleId="Kommentarzeichen">
    <w:name w:val="annotation reference"/>
    <w:basedOn w:val="Absatz-Standardschriftart"/>
    <w:uiPriority w:val="99"/>
    <w:semiHidden/>
    <w:rsid w:val="00D20C11"/>
    <w:rPr>
      <w:sz w:val="16"/>
      <w:szCs w:val="16"/>
    </w:rPr>
  </w:style>
  <w:style w:type="paragraph" w:styleId="Kommentartext">
    <w:name w:val="annotation text"/>
    <w:basedOn w:val="Standard"/>
    <w:link w:val="KommentartextZchn"/>
    <w:uiPriority w:val="99"/>
    <w:semiHidden/>
    <w:rsid w:val="00D20C11"/>
    <w:pPr>
      <w:spacing w:line="240" w:lineRule="auto"/>
    </w:pPr>
  </w:style>
  <w:style w:type="character" w:customStyle="1" w:styleId="KommentartextZchn">
    <w:name w:val="Kommentartext Zchn"/>
    <w:basedOn w:val="Absatz-Standardschriftart"/>
    <w:link w:val="Kommentartext"/>
    <w:uiPriority w:val="99"/>
    <w:semiHidden/>
    <w:rsid w:val="00D20C11"/>
    <w:rPr>
      <w:rFonts w:ascii="Verdana" w:hAnsi="Verdana" w:cs="Verdana"/>
      <w:kern w:val="10"/>
      <w:sz w:val="20"/>
      <w:szCs w:val="20"/>
      <w:lang w:eastAsia="de-DE"/>
    </w:rPr>
  </w:style>
  <w:style w:type="paragraph" w:styleId="Kommentarthema">
    <w:name w:val="annotation subject"/>
    <w:basedOn w:val="Kommentartext"/>
    <w:next w:val="Kommentartext"/>
    <w:link w:val="KommentarthemaZchn"/>
    <w:uiPriority w:val="99"/>
    <w:semiHidden/>
    <w:rsid w:val="00D20C11"/>
    <w:rPr>
      <w:b/>
      <w:bCs/>
    </w:rPr>
  </w:style>
  <w:style w:type="character" w:customStyle="1" w:styleId="KommentarthemaZchn">
    <w:name w:val="Kommentarthema Zchn"/>
    <w:basedOn w:val="KommentartextZchn"/>
    <w:link w:val="Kommentarthema"/>
    <w:uiPriority w:val="99"/>
    <w:semiHidden/>
    <w:rsid w:val="00D20C11"/>
    <w:rPr>
      <w:b/>
      <w:bCs/>
    </w:rPr>
  </w:style>
  <w:style w:type="paragraph" w:styleId="berarbeitung">
    <w:name w:val="Revision"/>
    <w:hidden/>
    <w:uiPriority w:val="99"/>
    <w:semiHidden/>
    <w:rsid w:val="00A11264"/>
    <w:rPr>
      <w:rFonts w:ascii="Verdana" w:hAnsi="Verdana" w:cs="Verdana"/>
      <w:kern w:val="10"/>
      <w:sz w:val="20"/>
      <w:szCs w:val="20"/>
    </w:rPr>
  </w:style>
</w:styles>
</file>

<file path=word/webSettings.xml><?xml version="1.0" encoding="utf-8"?>
<w:webSettings xmlns:r="http://schemas.openxmlformats.org/officeDocument/2006/relationships" xmlns:w="http://schemas.openxmlformats.org/wordprocessingml/2006/main">
  <w:divs>
    <w:div w:id="762871242">
      <w:marLeft w:val="0"/>
      <w:marRight w:val="0"/>
      <w:marTop w:val="0"/>
      <w:marBottom w:val="0"/>
      <w:divBdr>
        <w:top w:val="none" w:sz="0" w:space="0" w:color="auto"/>
        <w:left w:val="none" w:sz="0" w:space="0" w:color="auto"/>
        <w:bottom w:val="none" w:sz="0" w:space="0" w:color="auto"/>
        <w:right w:val="none" w:sz="0" w:space="0" w:color="auto"/>
      </w:divBdr>
      <w:divsChild>
        <w:div w:id="762871340">
          <w:marLeft w:val="0"/>
          <w:marRight w:val="0"/>
          <w:marTop w:val="0"/>
          <w:marBottom w:val="0"/>
          <w:divBdr>
            <w:top w:val="none" w:sz="0" w:space="0" w:color="auto"/>
            <w:left w:val="none" w:sz="0" w:space="0" w:color="auto"/>
            <w:bottom w:val="none" w:sz="0" w:space="0" w:color="auto"/>
            <w:right w:val="none" w:sz="0" w:space="0" w:color="auto"/>
          </w:divBdr>
          <w:divsChild>
            <w:div w:id="762871271">
              <w:marLeft w:val="0"/>
              <w:marRight w:val="0"/>
              <w:marTop w:val="0"/>
              <w:marBottom w:val="0"/>
              <w:divBdr>
                <w:top w:val="none" w:sz="0" w:space="0" w:color="auto"/>
                <w:left w:val="none" w:sz="0" w:space="0" w:color="auto"/>
                <w:bottom w:val="none" w:sz="0" w:space="0" w:color="auto"/>
                <w:right w:val="none" w:sz="0" w:space="0" w:color="auto"/>
              </w:divBdr>
              <w:divsChild>
                <w:div w:id="762871309">
                  <w:marLeft w:val="0"/>
                  <w:marRight w:val="0"/>
                  <w:marTop w:val="0"/>
                  <w:marBottom w:val="0"/>
                  <w:divBdr>
                    <w:top w:val="none" w:sz="0" w:space="0" w:color="auto"/>
                    <w:left w:val="none" w:sz="0" w:space="0" w:color="auto"/>
                    <w:bottom w:val="none" w:sz="0" w:space="0" w:color="auto"/>
                    <w:right w:val="none" w:sz="0" w:space="0" w:color="auto"/>
                  </w:divBdr>
                  <w:divsChild>
                    <w:div w:id="762871237">
                      <w:marLeft w:val="0"/>
                      <w:marRight w:val="0"/>
                      <w:marTop w:val="0"/>
                      <w:marBottom w:val="0"/>
                      <w:divBdr>
                        <w:top w:val="none" w:sz="0" w:space="0" w:color="auto"/>
                        <w:left w:val="none" w:sz="0" w:space="0" w:color="auto"/>
                        <w:bottom w:val="none" w:sz="0" w:space="0" w:color="auto"/>
                        <w:right w:val="none" w:sz="0" w:space="0" w:color="auto"/>
                      </w:divBdr>
                      <w:divsChild>
                        <w:div w:id="762871331">
                          <w:marLeft w:val="0"/>
                          <w:marRight w:val="0"/>
                          <w:marTop w:val="0"/>
                          <w:marBottom w:val="0"/>
                          <w:divBdr>
                            <w:top w:val="none" w:sz="0" w:space="0" w:color="auto"/>
                            <w:left w:val="none" w:sz="0" w:space="0" w:color="auto"/>
                            <w:bottom w:val="none" w:sz="0" w:space="0" w:color="auto"/>
                            <w:right w:val="none" w:sz="0" w:space="0" w:color="auto"/>
                          </w:divBdr>
                          <w:divsChild>
                            <w:div w:id="762871280">
                              <w:marLeft w:val="0"/>
                              <w:marRight w:val="0"/>
                              <w:marTop w:val="0"/>
                              <w:marBottom w:val="0"/>
                              <w:divBdr>
                                <w:top w:val="none" w:sz="0" w:space="0" w:color="auto"/>
                                <w:left w:val="none" w:sz="0" w:space="0" w:color="auto"/>
                                <w:bottom w:val="none" w:sz="0" w:space="0" w:color="auto"/>
                                <w:right w:val="none" w:sz="0" w:space="0" w:color="auto"/>
                              </w:divBdr>
                              <w:divsChild>
                                <w:div w:id="7628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244">
      <w:marLeft w:val="0"/>
      <w:marRight w:val="0"/>
      <w:marTop w:val="0"/>
      <w:marBottom w:val="0"/>
      <w:divBdr>
        <w:top w:val="none" w:sz="0" w:space="0" w:color="auto"/>
        <w:left w:val="none" w:sz="0" w:space="0" w:color="auto"/>
        <w:bottom w:val="none" w:sz="0" w:space="0" w:color="auto"/>
        <w:right w:val="none" w:sz="0" w:space="0" w:color="auto"/>
      </w:divBdr>
      <w:divsChild>
        <w:div w:id="762871303">
          <w:marLeft w:val="0"/>
          <w:marRight w:val="0"/>
          <w:marTop w:val="0"/>
          <w:marBottom w:val="0"/>
          <w:divBdr>
            <w:top w:val="none" w:sz="0" w:space="0" w:color="auto"/>
            <w:left w:val="none" w:sz="0" w:space="0" w:color="auto"/>
            <w:bottom w:val="none" w:sz="0" w:space="0" w:color="auto"/>
            <w:right w:val="none" w:sz="0" w:space="0" w:color="auto"/>
          </w:divBdr>
          <w:divsChild>
            <w:div w:id="762871305">
              <w:marLeft w:val="0"/>
              <w:marRight w:val="0"/>
              <w:marTop w:val="0"/>
              <w:marBottom w:val="0"/>
              <w:divBdr>
                <w:top w:val="none" w:sz="0" w:space="0" w:color="auto"/>
                <w:left w:val="none" w:sz="0" w:space="0" w:color="auto"/>
                <w:bottom w:val="none" w:sz="0" w:space="0" w:color="auto"/>
                <w:right w:val="none" w:sz="0" w:space="0" w:color="auto"/>
              </w:divBdr>
              <w:divsChild>
                <w:div w:id="762871250">
                  <w:marLeft w:val="0"/>
                  <w:marRight w:val="0"/>
                  <w:marTop w:val="0"/>
                  <w:marBottom w:val="0"/>
                  <w:divBdr>
                    <w:top w:val="none" w:sz="0" w:space="0" w:color="auto"/>
                    <w:left w:val="none" w:sz="0" w:space="0" w:color="auto"/>
                    <w:bottom w:val="none" w:sz="0" w:space="0" w:color="auto"/>
                    <w:right w:val="none" w:sz="0" w:space="0" w:color="auto"/>
                  </w:divBdr>
                  <w:divsChild>
                    <w:div w:id="762871346">
                      <w:marLeft w:val="0"/>
                      <w:marRight w:val="0"/>
                      <w:marTop w:val="0"/>
                      <w:marBottom w:val="0"/>
                      <w:divBdr>
                        <w:top w:val="none" w:sz="0" w:space="0" w:color="auto"/>
                        <w:left w:val="none" w:sz="0" w:space="0" w:color="auto"/>
                        <w:bottom w:val="none" w:sz="0" w:space="0" w:color="auto"/>
                        <w:right w:val="none" w:sz="0" w:space="0" w:color="auto"/>
                      </w:divBdr>
                      <w:divsChild>
                        <w:div w:id="762871283">
                          <w:marLeft w:val="0"/>
                          <w:marRight w:val="0"/>
                          <w:marTop w:val="0"/>
                          <w:marBottom w:val="0"/>
                          <w:divBdr>
                            <w:top w:val="none" w:sz="0" w:space="0" w:color="auto"/>
                            <w:left w:val="none" w:sz="0" w:space="0" w:color="auto"/>
                            <w:bottom w:val="none" w:sz="0" w:space="0" w:color="auto"/>
                            <w:right w:val="none" w:sz="0" w:space="0" w:color="auto"/>
                          </w:divBdr>
                          <w:divsChild>
                            <w:div w:id="762871341">
                              <w:marLeft w:val="0"/>
                              <w:marRight w:val="0"/>
                              <w:marTop w:val="0"/>
                              <w:marBottom w:val="0"/>
                              <w:divBdr>
                                <w:top w:val="none" w:sz="0" w:space="0" w:color="auto"/>
                                <w:left w:val="none" w:sz="0" w:space="0" w:color="auto"/>
                                <w:bottom w:val="none" w:sz="0" w:space="0" w:color="auto"/>
                                <w:right w:val="none" w:sz="0" w:space="0" w:color="auto"/>
                              </w:divBdr>
                              <w:divsChild>
                                <w:div w:id="7628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247">
      <w:marLeft w:val="0"/>
      <w:marRight w:val="0"/>
      <w:marTop w:val="0"/>
      <w:marBottom w:val="0"/>
      <w:divBdr>
        <w:top w:val="none" w:sz="0" w:space="0" w:color="auto"/>
        <w:left w:val="none" w:sz="0" w:space="0" w:color="auto"/>
        <w:bottom w:val="none" w:sz="0" w:space="0" w:color="auto"/>
        <w:right w:val="none" w:sz="0" w:space="0" w:color="auto"/>
      </w:divBdr>
      <w:divsChild>
        <w:div w:id="762871262">
          <w:marLeft w:val="0"/>
          <w:marRight w:val="0"/>
          <w:marTop w:val="0"/>
          <w:marBottom w:val="0"/>
          <w:divBdr>
            <w:top w:val="none" w:sz="0" w:space="0" w:color="auto"/>
            <w:left w:val="none" w:sz="0" w:space="0" w:color="auto"/>
            <w:bottom w:val="none" w:sz="0" w:space="0" w:color="auto"/>
            <w:right w:val="none" w:sz="0" w:space="0" w:color="auto"/>
          </w:divBdr>
          <w:divsChild>
            <w:div w:id="762871251">
              <w:marLeft w:val="0"/>
              <w:marRight w:val="0"/>
              <w:marTop w:val="0"/>
              <w:marBottom w:val="0"/>
              <w:divBdr>
                <w:top w:val="none" w:sz="0" w:space="0" w:color="auto"/>
                <w:left w:val="none" w:sz="0" w:space="0" w:color="auto"/>
                <w:bottom w:val="none" w:sz="0" w:space="0" w:color="auto"/>
                <w:right w:val="none" w:sz="0" w:space="0" w:color="auto"/>
              </w:divBdr>
              <w:divsChild>
                <w:div w:id="762871246">
                  <w:marLeft w:val="0"/>
                  <w:marRight w:val="0"/>
                  <w:marTop w:val="0"/>
                  <w:marBottom w:val="0"/>
                  <w:divBdr>
                    <w:top w:val="none" w:sz="0" w:space="0" w:color="auto"/>
                    <w:left w:val="none" w:sz="0" w:space="0" w:color="auto"/>
                    <w:bottom w:val="none" w:sz="0" w:space="0" w:color="auto"/>
                    <w:right w:val="none" w:sz="0" w:space="0" w:color="auto"/>
                  </w:divBdr>
                  <w:divsChild>
                    <w:div w:id="762871279">
                      <w:marLeft w:val="0"/>
                      <w:marRight w:val="0"/>
                      <w:marTop w:val="0"/>
                      <w:marBottom w:val="0"/>
                      <w:divBdr>
                        <w:top w:val="none" w:sz="0" w:space="0" w:color="auto"/>
                        <w:left w:val="none" w:sz="0" w:space="0" w:color="auto"/>
                        <w:bottom w:val="none" w:sz="0" w:space="0" w:color="auto"/>
                        <w:right w:val="none" w:sz="0" w:space="0" w:color="auto"/>
                      </w:divBdr>
                      <w:divsChild>
                        <w:div w:id="762871287">
                          <w:marLeft w:val="0"/>
                          <w:marRight w:val="0"/>
                          <w:marTop w:val="0"/>
                          <w:marBottom w:val="0"/>
                          <w:divBdr>
                            <w:top w:val="none" w:sz="0" w:space="0" w:color="auto"/>
                            <w:left w:val="none" w:sz="0" w:space="0" w:color="auto"/>
                            <w:bottom w:val="none" w:sz="0" w:space="0" w:color="auto"/>
                            <w:right w:val="none" w:sz="0" w:space="0" w:color="auto"/>
                          </w:divBdr>
                          <w:divsChild>
                            <w:div w:id="762871312">
                              <w:marLeft w:val="0"/>
                              <w:marRight w:val="0"/>
                              <w:marTop w:val="0"/>
                              <w:marBottom w:val="0"/>
                              <w:divBdr>
                                <w:top w:val="none" w:sz="0" w:space="0" w:color="auto"/>
                                <w:left w:val="none" w:sz="0" w:space="0" w:color="auto"/>
                                <w:bottom w:val="none" w:sz="0" w:space="0" w:color="auto"/>
                                <w:right w:val="none" w:sz="0" w:space="0" w:color="auto"/>
                              </w:divBdr>
                              <w:divsChild>
                                <w:div w:id="7628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249">
      <w:marLeft w:val="0"/>
      <w:marRight w:val="0"/>
      <w:marTop w:val="0"/>
      <w:marBottom w:val="0"/>
      <w:divBdr>
        <w:top w:val="none" w:sz="0" w:space="0" w:color="auto"/>
        <w:left w:val="none" w:sz="0" w:space="0" w:color="auto"/>
        <w:bottom w:val="none" w:sz="0" w:space="0" w:color="auto"/>
        <w:right w:val="none" w:sz="0" w:space="0" w:color="auto"/>
      </w:divBdr>
      <w:divsChild>
        <w:div w:id="762871321">
          <w:marLeft w:val="0"/>
          <w:marRight w:val="0"/>
          <w:marTop w:val="0"/>
          <w:marBottom w:val="0"/>
          <w:divBdr>
            <w:top w:val="none" w:sz="0" w:space="0" w:color="auto"/>
            <w:left w:val="none" w:sz="0" w:space="0" w:color="auto"/>
            <w:bottom w:val="none" w:sz="0" w:space="0" w:color="auto"/>
            <w:right w:val="none" w:sz="0" w:space="0" w:color="auto"/>
          </w:divBdr>
          <w:divsChild>
            <w:div w:id="762871342">
              <w:marLeft w:val="0"/>
              <w:marRight w:val="0"/>
              <w:marTop w:val="0"/>
              <w:marBottom w:val="0"/>
              <w:divBdr>
                <w:top w:val="none" w:sz="0" w:space="0" w:color="auto"/>
                <w:left w:val="none" w:sz="0" w:space="0" w:color="auto"/>
                <w:bottom w:val="none" w:sz="0" w:space="0" w:color="auto"/>
                <w:right w:val="none" w:sz="0" w:space="0" w:color="auto"/>
              </w:divBdr>
              <w:divsChild>
                <w:div w:id="762871322">
                  <w:marLeft w:val="0"/>
                  <w:marRight w:val="0"/>
                  <w:marTop w:val="0"/>
                  <w:marBottom w:val="0"/>
                  <w:divBdr>
                    <w:top w:val="none" w:sz="0" w:space="0" w:color="auto"/>
                    <w:left w:val="none" w:sz="0" w:space="0" w:color="auto"/>
                    <w:bottom w:val="none" w:sz="0" w:space="0" w:color="auto"/>
                    <w:right w:val="none" w:sz="0" w:space="0" w:color="auto"/>
                  </w:divBdr>
                  <w:divsChild>
                    <w:div w:id="762871328">
                      <w:marLeft w:val="0"/>
                      <w:marRight w:val="0"/>
                      <w:marTop w:val="0"/>
                      <w:marBottom w:val="0"/>
                      <w:divBdr>
                        <w:top w:val="none" w:sz="0" w:space="0" w:color="auto"/>
                        <w:left w:val="none" w:sz="0" w:space="0" w:color="auto"/>
                        <w:bottom w:val="none" w:sz="0" w:space="0" w:color="auto"/>
                        <w:right w:val="none" w:sz="0" w:space="0" w:color="auto"/>
                      </w:divBdr>
                      <w:divsChild>
                        <w:div w:id="762871263">
                          <w:marLeft w:val="0"/>
                          <w:marRight w:val="0"/>
                          <w:marTop w:val="0"/>
                          <w:marBottom w:val="0"/>
                          <w:divBdr>
                            <w:top w:val="none" w:sz="0" w:space="0" w:color="auto"/>
                            <w:left w:val="none" w:sz="0" w:space="0" w:color="auto"/>
                            <w:bottom w:val="none" w:sz="0" w:space="0" w:color="auto"/>
                            <w:right w:val="none" w:sz="0" w:space="0" w:color="auto"/>
                          </w:divBdr>
                          <w:divsChild>
                            <w:div w:id="762871315">
                              <w:marLeft w:val="0"/>
                              <w:marRight w:val="0"/>
                              <w:marTop w:val="0"/>
                              <w:marBottom w:val="0"/>
                              <w:divBdr>
                                <w:top w:val="none" w:sz="0" w:space="0" w:color="auto"/>
                                <w:left w:val="none" w:sz="0" w:space="0" w:color="auto"/>
                                <w:bottom w:val="none" w:sz="0" w:space="0" w:color="auto"/>
                                <w:right w:val="none" w:sz="0" w:space="0" w:color="auto"/>
                              </w:divBdr>
                              <w:divsChild>
                                <w:div w:id="762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253">
      <w:marLeft w:val="0"/>
      <w:marRight w:val="0"/>
      <w:marTop w:val="0"/>
      <w:marBottom w:val="0"/>
      <w:divBdr>
        <w:top w:val="none" w:sz="0" w:space="0" w:color="auto"/>
        <w:left w:val="none" w:sz="0" w:space="0" w:color="auto"/>
        <w:bottom w:val="none" w:sz="0" w:space="0" w:color="auto"/>
        <w:right w:val="none" w:sz="0" w:space="0" w:color="auto"/>
      </w:divBdr>
      <w:divsChild>
        <w:div w:id="762871260">
          <w:marLeft w:val="0"/>
          <w:marRight w:val="0"/>
          <w:marTop w:val="0"/>
          <w:marBottom w:val="0"/>
          <w:divBdr>
            <w:top w:val="none" w:sz="0" w:space="0" w:color="auto"/>
            <w:left w:val="none" w:sz="0" w:space="0" w:color="auto"/>
            <w:bottom w:val="none" w:sz="0" w:space="0" w:color="auto"/>
            <w:right w:val="none" w:sz="0" w:space="0" w:color="auto"/>
          </w:divBdr>
          <w:divsChild>
            <w:div w:id="762871304">
              <w:marLeft w:val="0"/>
              <w:marRight w:val="0"/>
              <w:marTop w:val="0"/>
              <w:marBottom w:val="0"/>
              <w:divBdr>
                <w:top w:val="none" w:sz="0" w:space="0" w:color="auto"/>
                <w:left w:val="none" w:sz="0" w:space="0" w:color="auto"/>
                <w:bottom w:val="none" w:sz="0" w:space="0" w:color="auto"/>
                <w:right w:val="none" w:sz="0" w:space="0" w:color="auto"/>
              </w:divBdr>
              <w:divsChild>
                <w:div w:id="762871347">
                  <w:marLeft w:val="0"/>
                  <w:marRight w:val="0"/>
                  <w:marTop w:val="0"/>
                  <w:marBottom w:val="0"/>
                  <w:divBdr>
                    <w:top w:val="none" w:sz="0" w:space="0" w:color="auto"/>
                    <w:left w:val="none" w:sz="0" w:space="0" w:color="auto"/>
                    <w:bottom w:val="none" w:sz="0" w:space="0" w:color="auto"/>
                    <w:right w:val="none" w:sz="0" w:space="0" w:color="auto"/>
                  </w:divBdr>
                  <w:divsChild>
                    <w:div w:id="762871293">
                      <w:marLeft w:val="0"/>
                      <w:marRight w:val="0"/>
                      <w:marTop w:val="0"/>
                      <w:marBottom w:val="0"/>
                      <w:divBdr>
                        <w:top w:val="none" w:sz="0" w:space="0" w:color="auto"/>
                        <w:left w:val="none" w:sz="0" w:space="0" w:color="auto"/>
                        <w:bottom w:val="none" w:sz="0" w:space="0" w:color="auto"/>
                        <w:right w:val="none" w:sz="0" w:space="0" w:color="auto"/>
                      </w:divBdr>
                      <w:divsChild>
                        <w:div w:id="762871310">
                          <w:marLeft w:val="0"/>
                          <w:marRight w:val="0"/>
                          <w:marTop w:val="0"/>
                          <w:marBottom w:val="0"/>
                          <w:divBdr>
                            <w:top w:val="none" w:sz="0" w:space="0" w:color="auto"/>
                            <w:left w:val="none" w:sz="0" w:space="0" w:color="auto"/>
                            <w:bottom w:val="none" w:sz="0" w:space="0" w:color="auto"/>
                            <w:right w:val="none" w:sz="0" w:space="0" w:color="auto"/>
                          </w:divBdr>
                          <w:divsChild>
                            <w:div w:id="762871313">
                              <w:marLeft w:val="0"/>
                              <w:marRight w:val="0"/>
                              <w:marTop w:val="0"/>
                              <w:marBottom w:val="0"/>
                              <w:divBdr>
                                <w:top w:val="none" w:sz="0" w:space="0" w:color="auto"/>
                                <w:left w:val="none" w:sz="0" w:space="0" w:color="auto"/>
                                <w:bottom w:val="none" w:sz="0" w:space="0" w:color="auto"/>
                                <w:right w:val="none" w:sz="0" w:space="0" w:color="auto"/>
                              </w:divBdr>
                              <w:divsChild>
                                <w:div w:id="7628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264">
      <w:marLeft w:val="0"/>
      <w:marRight w:val="0"/>
      <w:marTop w:val="0"/>
      <w:marBottom w:val="0"/>
      <w:divBdr>
        <w:top w:val="none" w:sz="0" w:space="0" w:color="auto"/>
        <w:left w:val="none" w:sz="0" w:space="0" w:color="auto"/>
        <w:bottom w:val="none" w:sz="0" w:space="0" w:color="auto"/>
        <w:right w:val="none" w:sz="0" w:space="0" w:color="auto"/>
      </w:divBdr>
    </w:div>
    <w:div w:id="762871268">
      <w:marLeft w:val="0"/>
      <w:marRight w:val="0"/>
      <w:marTop w:val="0"/>
      <w:marBottom w:val="0"/>
      <w:divBdr>
        <w:top w:val="none" w:sz="0" w:space="0" w:color="auto"/>
        <w:left w:val="none" w:sz="0" w:space="0" w:color="auto"/>
        <w:bottom w:val="none" w:sz="0" w:space="0" w:color="auto"/>
        <w:right w:val="none" w:sz="0" w:space="0" w:color="auto"/>
      </w:divBdr>
      <w:divsChild>
        <w:div w:id="762871270">
          <w:marLeft w:val="0"/>
          <w:marRight w:val="0"/>
          <w:marTop w:val="0"/>
          <w:marBottom w:val="0"/>
          <w:divBdr>
            <w:top w:val="none" w:sz="0" w:space="0" w:color="auto"/>
            <w:left w:val="none" w:sz="0" w:space="0" w:color="auto"/>
            <w:bottom w:val="none" w:sz="0" w:space="0" w:color="auto"/>
            <w:right w:val="none" w:sz="0" w:space="0" w:color="auto"/>
          </w:divBdr>
          <w:divsChild>
            <w:div w:id="762871300">
              <w:marLeft w:val="0"/>
              <w:marRight w:val="0"/>
              <w:marTop w:val="0"/>
              <w:marBottom w:val="0"/>
              <w:divBdr>
                <w:top w:val="none" w:sz="0" w:space="0" w:color="auto"/>
                <w:left w:val="none" w:sz="0" w:space="0" w:color="auto"/>
                <w:bottom w:val="none" w:sz="0" w:space="0" w:color="auto"/>
                <w:right w:val="none" w:sz="0" w:space="0" w:color="auto"/>
              </w:divBdr>
              <w:divsChild>
                <w:div w:id="762871267">
                  <w:marLeft w:val="0"/>
                  <w:marRight w:val="0"/>
                  <w:marTop w:val="0"/>
                  <w:marBottom w:val="0"/>
                  <w:divBdr>
                    <w:top w:val="none" w:sz="0" w:space="0" w:color="auto"/>
                    <w:left w:val="none" w:sz="0" w:space="0" w:color="auto"/>
                    <w:bottom w:val="none" w:sz="0" w:space="0" w:color="auto"/>
                    <w:right w:val="none" w:sz="0" w:space="0" w:color="auto"/>
                  </w:divBdr>
                  <w:divsChild>
                    <w:div w:id="762871311">
                      <w:marLeft w:val="0"/>
                      <w:marRight w:val="0"/>
                      <w:marTop w:val="0"/>
                      <w:marBottom w:val="0"/>
                      <w:divBdr>
                        <w:top w:val="none" w:sz="0" w:space="0" w:color="auto"/>
                        <w:left w:val="none" w:sz="0" w:space="0" w:color="auto"/>
                        <w:bottom w:val="none" w:sz="0" w:space="0" w:color="auto"/>
                        <w:right w:val="none" w:sz="0" w:space="0" w:color="auto"/>
                      </w:divBdr>
                      <w:divsChild>
                        <w:div w:id="762871296">
                          <w:marLeft w:val="0"/>
                          <w:marRight w:val="0"/>
                          <w:marTop w:val="0"/>
                          <w:marBottom w:val="0"/>
                          <w:divBdr>
                            <w:top w:val="none" w:sz="0" w:space="0" w:color="auto"/>
                            <w:left w:val="none" w:sz="0" w:space="0" w:color="auto"/>
                            <w:bottom w:val="none" w:sz="0" w:space="0" w:color="auto"/>
                            <w:right w:val="none" w:sz="0" w:space="0" w:color="auto"/>
                          </w:divBdr>
                          <w:divsChild>
                            <w:div w:id="762871269">
                              <w:marLeft w:val="0"/>
                              <w:marRight w:val="0"/>
                              <w:marTop w:val="0"/>
                              <w:marBottom w:val="0"/>
                              <w:divBdr>
                                <w:top w:val="none" w:sz="0" w:space="0" w:color="auto"/>
                                <w:left w:val="none" w:sz="0" w:space="0" w:color="auto"/>
                                <w:bottom w:val="none" w:sz="0" w:space="0" w:color="auto"/>
                                <w:right w:val="none" w:sz="0" w:space="0" w:color="auto"/>
                              </w:divBdr>
                              <w:divsChild>
                                <w:div w:id="7628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276">
      <w:marLeft w:val="0"/>
      <w:marRight w:val="0"/>
      <w:marTop w:val="0"/>
      <w:marBottom w:val="0"/>
      <w:divBdr>
        <w:top w:val="none" w:sz="0" w:space="0" w:color="auto"/>
        <w:left w:val="none" w:sz="0" w:space="0" w:color="auto"/>
        <w:bottom w:val="none" w:sz="0" w:space="0" w:color="auto"/>
        <w:right w:val="none" w:sz="0" w:space="0" w:color="auto"/>
      </w:divBdr>
      <w:divsChild>
        <w:div w:id="762871320">
          <w:marLeft w:val="0"/>
          <w:marRight w:val="0"/>
          <w:marTop w:val="0"/>
          <w:marBottom w:val="0"/>
          <w:divBdr>
            <w:top w:val="none" w:sz="0" w:space="0" w:color="auto"/>
            <w:left w:val="none" w:sz="0" w:space="0" w:color="auto"/>
            <w:bottom w:val="none" w:sz="0" w:space="0" w:color="auto"/>
            <w:right w:val="none" w:sz="0" w:space="0" w:color="auto"/>
          </w:divBdr>
          <w:divsChild>
            <w:div w:id="762871297">
              <w:marLeft w:val="0"/>
              <w:marRight w:val="0"/>
              <w:marTop w:val="0"/>
              <w:marBottom w:val="0"/>
              <w:divBdr>
                <w:top w:val="none" w:sz="0" w:space="0" w:color="auto"/>
                <w:left w:val="none" w:sz="0" w:space="0" w:color="auto"/>
                <w:bottom w:val="none" w:sz="0" w:space="0" w:color="auto"/>
                <w:right w:val="none" w:sz="0" w:space="0" w:color="auto"/>
              </w:divBdr>
              <w:divsChild>
                <w:div w:id="762871243">
                  <w:marLeft w:val="0"/>
                  <w:marRight w:val="0"/>
                  <w:marTop w:val="0"/>
                  <w:marBottom w:val="0"/>
                  <w:divBdr>
                    <w:top w:val="none" w:sz="0" w:space="0" w:color="auto"/>
                    <w:left w:val="none" w:sz="0" w:space="0" w:color="auto"/>
                    <w:bottom w:val="none" w:sz="0" w:space="0" w:color="auto"/>
                    <w:right w:val="none" w:sz="0" w:space="0" w:color="auto"/>
                  </w:divBdr>
                  <w:divsChild>
                    <w:div w:id="762871273">
                      <w:marLeft w:val="0"/>
                      <w:marRight w:val="0"/>
                      <w:marTop w:val="0"/>
                      <w:marBottom w:val="0"/>
                      <w:divBdr>
                        <w:top w:val="none" w:sz="0" w:space="0" w:color="auto"/>
                        <w:left w:val="none" w:sz="0" w:space="0" w:color="auto"/>
                        <w:bottom w:val="none" w:sz="0" w:space="0" w:color="auto"/>
                        <w:right w:val="none" w:sz="0" w:space="0" w:color="auto"/>
                      </w:divBdr>
                      <w:divsChild>
                        <w:div w:id="762871290">
                          <w:marLeft w:val="0"/>
                          <w:marRight w:val="0"/>
                          <w:marTop w:val="0"/>
                          <w:marBottom w:val="0"/>
                          <w:divBdr>
                            <w:top w:val="none" w:sz="0" w:space="0" w:color="auto"/>
                            <w:left w:val="none" w:sz="0" w:space="0" w:color="auto"/>
                            <w:bottom w:val="none" w:sz="0" w:space="0" w:color="auto"/>
                            <w:right w:val="none" w:sz="0" w:space="0" w:color="auto"/>
                          </w:divBdr>
                          <w:divsChild>
                            <w:div w:id="762871317">
                              <w:marLeft w:val="0"/>
                              <w:marRight w:val="0"/>
                              <w:marTop w:val="0"/>
                              <w:marBottom w:val="0"/>
                              <w:divBdr>
                                <w:top w:val="none" w:sz="0" w:space="0" w:color="auto"/>
                                <w:left w:val="none" w:sz="0" w:space="0" w:color="auto"/>
                                <w:bottom w:val="none" w:sz="0" w:space="0" w:color="auto"/>
                                <w:right w:val="none" w:sz="0" w:space="0" w:color="auto"/>
                              </w:divBdr>
                              <w:divsChild>
                                <w:div w:id="7628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282">
      <w:marLeft w:val="0"/>
      <w:marRight w:val="0"/>
      <w:marTop w:val="0"/>
      <w:marBottom w:val="0"/>
      <w:divBdr>
        <w:top w:val="none" w:sz="0" w:space="0" w:color="auto"/>
        <w:left w:val="none" w:sz="0" w:space="0" w:color="auto"/>
        <w:bottom w:val="none" w:sz="0" w:space="0" w:color="auto"/>
        <w:right w:val="none" w:sz="0" w:space="0" w:color="auto"/>
      </w:divBdr>
      <w:divsChild>
        <w:div w:id="762871337">
          <w:marLeft w:val="0"/>
          <w:marRight w:val="0"/>
          <w:marTop w:val="0"/>
          <w:marBottom w:val="0"/>
          <w:divBdr>
            <w:top w:val="none" w:sz="0" w:space="0" w:color="auto"/>
            <w:left w:val="none" w:sz="0" w:space="0" w:color="auto"/>
            <w:bottom w:val="none" w:sz="0" w:space="0" w:color="auto"/>
            <w:right w:val="none" w:sz="0" w:space="0" w:color="auto"/>
          </w:divBdr>
          <w:divsChild>
            <w:div w:id="762871240">
              <w:marLeft w:val="0"/>
              <w:marRight w:val="0"/>
              <w:marTop w:val="0"/>
              <w:marBottom w:val="0"/>
              <w:divBdr>
                <w:top w:val="none" w:sz="0" w:space="0" w:color="auto"/>
                <w:left w:val="none" w:sz="0" w:space="0" w:color="auto"/>
                <w:bottom w:val="none" w:sz="0" w:space="0" w:color="auto"/>
                <w:right w:val="none" w:sz="0" w:space="0" w:color="auto"/>
              </w:divBdr>
              <w:divsChild>
                <w:div w:id="762871272">
                  <w:marLeft w:val="0"/>
                  <w:marRight w:val="0"/>
                  <w:marTop w:val="0"/>
                  <w:marBottom w:val="0"/>
                  <w:divBdr>
                    <w:top w:val="none" w:sz="0" w:space="0" w:color="auto"/>
                    <w:left w:val="none" w:sz="0" w:space="0" w:color="auto"/>
                    <w:bottom w:val="none" w:sz="0" w:space="0" w:color="auto"/>
                    <w:right w:val="none" w:sz="0" w:space="0" w:color="auto"/>
                  </w:divBdr>
                  <w:divsChild>
                    <w:div w:id="762871266">
                      <w:marLeft w:val="0"/>
                      <w:marRight w:val="0"/>
                      <w:marTop w:val="0"/>
                      <w:marBottom w:val="0"/>
                      <w:divBdr>
                        <w:top w:val="none" w:sz="0" w:space="0" w:color="auto"/>
                        <w:left w:val="none" w:sz="0" w:space="0" w:color="auto"/>
                        <w:bottom w:val="none" w:sz="0" w:space="0" w:color="auto"/>
                        <w:right w:val="none" w:sz="0" w:space="0" w:color="auto"/>
                      </w:divBdr>
                      <w:divsChild>
                        <w:div w:id="762871281">
                          <w:marLeft w:val="0"/>
                          <w:marRight w:val="0"/>
                          <w:marTop w:val="0"/>
                          <w:marBottom w:val="0"/>
                          <w:divBdr>
                            <w:top w:val="none" w:sz="0" w:space="0" w:color="auto"/>
                            <w:left w:val="none" w:sz="0" w:space="0" w:color="auto"/>
                            <w:bottom w:val="none" w:sz="0" w:space="0" w:color="auto"/>
                            <w:right w:val="none" w:sz="0" w:space="0" w:color="auto"/>
                          </w:divBdr>
                          <w:divsChild>
                            <w:div w:id="762871252">
                              <w:marLeft w:val="0"/>
                              <w:marRight w:val="0"/>
                              <w:marTop w:val="0"/>
                              <w:marBottom w:val="0"/>
                              <w:divBdr>
                                <w:top w:val="none" w:sz="0" w:space="0" w:color="auto"/>
                                <w:left w:val="none" w:sz="0" w:space="0" w:color="auto"/>
                                <w:bottom w:val="none" w:sz="0" w:space="0" w:color="auto"/>
                                <w:right w:val="none" w:sz="0" w:space="0" w:color="auto"/>
                              </w:divBdr>
                              <w:divsChild>
                                <w:div w:id="7628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318">
      <w:marLeft w:val="0"/>
      <w:marRight w:val="0"/>
      <w:marTop w:val="0"/>
      <w:marBottom w:val="0"/>
      <w:divBdr>
        <w:top w:val="none" w:sz="0" w:space="0" w:color="auto"/>
        <w:left w:val="none" w:sz="0" w:space="0" w:color="auto"/>
        <w:bottom w:val="none" w:sz="0" w:space="0" w:color="auto"/>
        <w:right w:val="none" w:sz="0" w:space="0" w:color="auto"/>
      </w:divBdr>
      <w:divsChild>
        <w:div w:id="762871345">
          <w:marLeft w:val="0"/>
          <w:marRight w:val="0"/>
          <w:marTop w:val="0"/>
          <w:marBottom w:val="0"/>
          <w:divBdr>
            <w:top w:val="none" w:sz="0" w:space="0" w:color="auto"/>
            <w:left w:val="none" w:sz="0" w:space="0" w:color="auto"/>
            <w:bottom w:val="none" w:sz="0" w:space="0" w:color="auto"/>
            <w:right w:val="none" w:sz="0" w:space="0" w:color="auto"/>
          </w:divBdr>
          <w:divsChild>
            <w:div w:id="762871238">
              <w:marLeft w:val="0"/>
              <w:marRight w:val="0"/>
              <w:marTop w:val="0"/>
              <w:marBottom w:val="0"/>
              <w:divBdr>
                <w:top w:val="none" w:sz="0" w:space="0" w:color="auto"/>
                <w:left w:val="none" w:sz="0" w:space="0" w:color="auto"/>
                <w:bottom w:val="none" w:sz="0" w:space="0" w:color="auto"/>
                <w:right w:val="none" w:sz="0" w:space="0" w:color="auto"/>
              </w:divBdr>
              <w:divsChild>
                <w:div w:id="762871286">
                  <w:marLeft w:val="0"/>
                  <w:marRight w:val="0"/>
                  <w:marTop w:val="0"/>
                  <w:marBottom w:val="0"/>
                  <w:divBdr>
                    <w:top w:val="none" w:sz="0" w:space="0" w:color="auto"/>
                    <w:left w:val="none" w:sz="0" w:space="0" w:color="auto"/>
                    <w:bottom w:val="none" w:sz="0" w:space="0" w:color="auto"/>
                    <w:right w:val="none" w:sz="0" w:space="0" w:color="auto"/>
                  </w:divBdr>
                  <w:divsChild>
                    <w:div w:id="762871298">
                      <w:marLeft w:val="0"/>
                      <w:marRight w:val="0"/>
                      <w:marTop w:val="0"/>
                      <w:marBottom w:val="0"/>
                      <w:divBdr>
                        <w:top w:val="none" w:sz="0" w:space="0" w:color="auto"/>
                        <w:left w:val="none" w:sz="0" w:space="0" w:color="auto"/>
                        <w:bottom w:val="none" w:sz="0" w:space="0" w:color="auto"/>
                        <w:right w:val="none" w:sz="0" w:space="0" w:color="auto"/>
                      </w:divBdr>
                      <w:divsChild>
                        <w:div w:id="762871288">
                          <w:marLeft w:val="0"/>
                          <w:marRight w:val="0"/>
                          <w:marTop w:val="0"/>
                          <w:marBottom w:val="0"/>
                          <w:divBdr>
                            <w:top w:val="none" w:sz="0" w:space="0" w:color="auto"/>
                            <w:left w:val="none" w:sz="0" w:space="0" w:color="auto"/>
                            <w:bottom w:val="none" w:sz="0" w:space="0" w:color="auto"/>
                            <w:right w:val="none" w:sz="0" w:space="0" w:color="auto"/>
                          </w:divBdr>
                          <w:divsChild>
                            <w:div w:id="762871265">
                              <w:marLeft w:val="0"/>
                              <w:marRight w:val="0"/>
                              <w:marTop w:val="0"/>
                              <w:marBottom w:val="0"/>
                              <w:divBdr>
                                <w:top w:val="none" w:sz="0" w:space="0" w:color="auto"/>
                                <w:left w:val="none" w:sz="0" w:space="0" w:color="auto"/>
                                <w:bottom w:val="none" w:sz="0" w:space="0" w:color="auto"/>
                                <w:right w:val="none" w:sz="0" w:space="0" w:color="auto"/>
                              </w:divBdr>
                              <w:divsChild>
                                <w:div w:id="7628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324">
      <w:marLeft w:val="0"/>
      <w:marRight w:val="0"/>
      <w:marTop w:val="0"/>
      <w:marBottom w:val="0"/>
      <w:divBdr>
        <w:top w:val="none" w:sz="0" w:space="0" w:color="auto"/>
        <w:left w:val="none" w:sz="0" w:space="0" w:color="auto"/>
        <w:bottom w:val="none" w:sz="0" w:space="0" w:color="auto"/>
        <w:right w:val="none" w:sz="0" w:space="0" w:color="auto"/>
      </w:divBdr>
      <w:divsChild>
        <w:div w:id="762871299">
          <w:marLeft w:val="0"/>
          <w:marRight w:val="0"/>
          <w:marTop w:val="0"/>
          <w:marBottom w:val="0"/>
          <w:divBdr>
            <w:top w:val="none" w:sz="0" w:space="0" w:color="auto"/>
            <w:left w:val="none" w:sz="0" w:space="0" w:color="auto"/>
            <w:bottom w:val="none" w:sz="0" w:space="0" w:color="auto"/>
            <w:right w:val="none" w:sz="0" w:space="0" w:color="auto"/>
          </w:divBdr>
          <w:divsChild>
            <w:div w:id="762871332">
              <w:marLeft w:val="0"/>
              <w:marRight w:val="0"/>
              <w:marTop w:val="0"/>
              <w:marBottom w:val="0"/>
              <w:divBdr>
                <w:top w:val="none" w:sz="0" w:space="0" w:color="auto"/>
                <w:left w:val="none" w:sz="0" w:space="0" w:color="auto"/>
                <w:bottom w:val="none" w:sz="0" w:space="0" w:color="auto"/>
                <w:right w:val="none" w:sz="0" w:space="0" w:color="auto"/>
              </w:divBdr>
              <w:divsChild>
                <w:div w:id="762871319">
                  <w:marLeft w:val="0"/>
                  <w:marRight w:val="0"/>
                  <w:marTop w:val="0"/>
                  <w:marBottom w:val="0"/>
                  <w:divBdr>
                    <w:top w:val="none" w:sz="0" w:space="0" w:color="auto"/>
                    <w:left w:val="none" w:sz="0" w:space="0" w:color="auto"/>
                    <w:bottom w:val="none" w:sz="0" w:space="0" w:color="auto"/>
                    <w:right w:val="none" w:sz="0" w:space="0" w:color="auto"/>
                  </w:divBdr>
                  <w:divsChild>
                    <w:div w:id="762871306">
                      <w:marLeft w:val="0"/>
                      <w:marRight w:val="0"/>
                      <w:marTop w:val="0"/>
                      <w:marBottom w:val="0"/>
                      <w:divBdr>
                        <w:top w:val="none" w:sz="0" w:space="0" w:color="auto"/>
                        <w:left w:val="none" w:sz="0" w:space="0" w:color="auto"/>
                        <w:bottom w:val="none" w:sz="0" w:space="0" w:color="auto"/>
                        <w:right w:val="none" w:sz="0" w:space="0" w:color="auto"/>
                      </w:divBdr>
                      <w:divsChild>
                        <w:div w:id="762871336">
                          <w:marLeft w:val="0"/>
                          <w:marRight w:val="0"/>
                          <w:marTop w:val="0"/>
                          <w:marBottom w:val="0"/>
                          <w:divBdr>
                            <w:top w:val="none" w:sz="0" w:space="0" w:color="auto"/>
                            <w:left w:val="none" w:sz="0" w:space="0" w:color="auto"/>
                            <w:bottom w:val="none" w:sz="0" w:space="0" w:color="auto"/>
                            <w:right w:val="none" w:sz="0" w:space="0" w:color="auto"/>
                          </w:divBdr>
                          <w:divsChild>
                            <w:div w:id="762871314">
                              <w:marLeft w:val="0"/>
                              <w:marRight w:val="0"/>
                              <w:marTop w:val="0"/>
                              <w:marBottom w:val="0"/>
                              <w:divBdr>
                                <w:top w:val="none" w:sz="0" w:space="0" w:color="auto"/>
                                <w:left w:val="none" w:sz="0" w:space="0" w:color="auto"/>
                                <w:bottom w:val="none" w:sz="0" w:space="0" w:color="auto"/>
                                <w:right w:val="none" w:sz="0" w:space="0" w:color="auto"/>
                              </w:divBdr>
                              <w:divsChild>
                                <w:div w:id="7628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326">
      <w:marLeft w:val="0"/>
      <w:marRight w:val="0"/>
      <w:marTop w:val="0"/>
      <w:marBottom w:val="0"/>
      <w:divBdr>
        <w:top w:val="none" w:sz="0" w:space="0" w:color="auto"/>
        <w:left w:val="none" w:sz="0" w:space="0" w:color="auto"/>
        <w:bottom w:val="none" w:sz="0" w:space="0" w:color="auto"/>
        <w:right w:val="none" w:sz="0" w:space="0" w:color="auto"/>
      </w:divBdr>
      <w:divsChild>
        <w:div w:id="762871307">
          <w:marLeft w:val="0"/>
          <w:marRight w:val="0"/>
          <w:marTop w:val="0"/>
          <w:marBottom w:val="0"/>
          <w:divBdr>
            <w:top w:val="none" w:sz="0" w:space="0" w:color="auto"/>
            <w:left w:val="none" w:sz="0" w:space="0" w:color="auto"/>
            <w:bottom w:val="none" w:sz="0" w:space="0" w:color="auto"/>
            <w:right w:val="none" w:sz="0" w:space="0" w:color="auto"/>
          </w:divBdr>
          <w:divsChild>
            <w:div w:id="762871285">
              <w:marLeft w:val="0"/>
              <w:marRight w:val="0"/>
              <w:marTop w:val="0"/>
              <w:marBottom w:val="0"/>
              <w:divBdr>
                <w:top w:val="none" w:sz="0" w:space="0" w:color="auto"/>
                <w:left w:val="none" w:sz="0" w:space="0" w:color="auto"/>
                <w:bottom w:val="none" w:sz="0" w:space="0" w:color="auto"/>
                <w:right w:val="none" w:sz="0" w:space="0" w:color="auto"/>
              </w:divBdr>
              <w:divsChild>
                <w:div w:id="762871277">
                  <w:marLeft w:val="0"/>
                  <w:marRight w:val="0"/>
                  <w:marTop w:val="0"/>
                  <w:marBottom w:val="0"/>
                  <w:divBdr>
                    <w:top w:val="none" w:sz="0" w:space="0" w:color="auto"/>
                    <w:left w:val="none" w:sz="0" w:space="0" w:color="auto"/>
                    <w:bottom w:val="none" w:sz="0" w:space="0" w:color="auto"/>
                    <w:right w:val="none" w:sz="0" w:space="0" w:color="auto"/>
                  </w:divBdr>
                  <w:divsChild>
                    <w:div w:id="762871235">
                      <w:marLeft w:val="0"/>
                      <w:marRight w:val="0"/>
                      <w:marTop w:val="0"/>
                      <w:marBottom w:val="0"/>
                      <w:divBdr>
                        <w:top w:val="none" w:sz="0" w:space="0" w:color="auto"/>
                        <w:left w:val="none" w:sz="0" w:space="0" w:color="auto"/>
                        <w:bottom w:val="none" w:sz="0" w:space="0" w:color="auto"/>
                        <w:right w:val="none" w:sz="0" w:space="0" w:color="auto"/>
                      </w:divBdr>
                      <w:divsChild>
                        <w:div w:id="762871295">
                          <w:marLeft w:val="0"/>
                          <w:marRight w:val="0"/>
                          <w:marTop w:val="0"/>
                          <w:marBottom w:val="0"/>
                          <w:divBdr>
                            <w:top w:val="none" w:sz="0" w:space="0" w:color="auto"/>
                            <w:left w:val="none" w:sz="0" w:space="0" w:color="auto"/>
                            <w:bottom w:val="none" w:sz="0" w:space="0" w:color="auto"/>
                            <w:right w:val="none" w:sz="0" w:space="0" w:color="auto"/>
                          </w:divBdr>
                          <w:divsChild>
                            <w:div w:id="762871241">
                              <w:marLeft w:val="0"/>
                              <w:marRight w:val="0"/>
                              <w:marTop w:val="0"/>
                              <w:marBottom w:val="0"/>
                              <w:divBdr>
                                <w:top w:val="none" w:sz="0" w:space="0" w:color="auto"/>
                                <w:left w:val="none" w:sz="0" w:space="0" w:color="auto"/>
                                <w:bottom w:val="none" w:sz="0" w:space="0" w:color="auto"/>
                                <w:right w:val="none" w:sz="0" w:space="0" w:color="auto"/>
                              </w:divBdr>
                              <w:divsChild>
                                <w:div w:id="7628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333">
      <w:marLeft w:val="0"/>
      <w:marRight w:val="0"/>
      <w:marTop w:val="0"/>
      <w:marBottom w:val="0"/>
      <w:divBdr>
        <w:top w:val="none" w:sz="0" w:space="0" w:color="auto"/>
        <w:left w:val="none" w:sz="0" w:space="0" w:color="auto"/>
        <w:bottom w:val="none" w:sz="0" w:space="0" w:color="auto"/>
        <w:right w:val="none" w:sz="0" w:space="0" w:color="auto"/>
      </w:divBdr>
      <w:divsChild>
        <w:div w:id="762871245">
          <w:marLeft w:val="0"/>
          <w:marRight w:val="0"/>
          <w:marTop w:val="0"/>
          <w:marBottom w:val="0"/>
          <w:divBdr>
            <w:top w:val="none" w:sz="0" w:space="0" w:color="auto"/>
            <w:left w:val="none" w:sz="0" w:space="0" w:color="auto"/>
            <w:bottom w:val="none" w:sz="0" w:space="0" w:color="auto"/>
            <w:right w:val="none" w:sz="0" w:space="0" w:color="auto"/>
          </w:divBdr>
          <w:divsChild>
            <w:div w:id="762871274">
              <w:marLeft w:val="0"/>
              <w:marRight w:val="0"/>
              <w:marTop w:val="0"/>
              <w:marBottom w:val="0"/>
              <w:divBdr>
                <w:top w:val="none" w:sz="0" w:space="0" w:color="auto"/>
                <w:left w:val="none" w:sz="0" w:space="0" w:color="auto"/>
                <w:bottom w:val="none" w:sz="0" w:space="0" w:color="auto"/>
                <w:right w:val="none" w:sz="0" w:space="0" w:color="auto"/>
              </w:divBdr>
              <w:divsChild>
                <w:div w:id="762871316">
                  <w:marLeft w:val="0"/>
                  <w:marRight w:val="0"/>
                  <w:marTop w:val="0"/>
                  <w:marBottom w:val="0"/>
                  <w:divBdr>
                    <w:top w:val="none" w:sz="0" w:space="0" w:color="auto"/>
                    <w:left w:val="none" w:sz="0" w:space="0" w:color="auto"/>
                    <w:bottom w:val="none" w:sz="0" w:space="0" w:color="auto"/>
                    <w:right w:val="none" w:sz="0" w:space="0" w:color="auto"/>
                  </w:divBdr>
                  <w:divsChild>
                    <w:div w:id="762871301">
                      <w:marLeft w:val="0"/>
                      <w:marRight w:val="0"/>
                      <w:marTop w:val="0"/>
                      <w:marBottom w:val="0"/>
                      <w:divBdr>
                        <w:top w:val="none" w:sz="0" w:space="0" w:color="auto"/>
                        <w:left w:val="none" w:sz="0" w:space="0" w:color="auto"/>
                        <w:bottom w:val="none" w:sz="0" w:space="0" w:color="auto"/>
                        <w:right w:val="none" w:sz="0" w:space="0" w:color="auto"/>
                      </w:divBdr>
                      <w:divsChild>
                        <w:div w:id="762871254">
                          <w:marLeft w:val="0"/>
                          <w:marRight w:val="0"/>
                          <w:marTop w:val="0"/>
                          <w:marBottom w:val="0"/>
                          <w:divBdr>
                            <w:top w:val="none" w:sz="0" w:space="0" w:color="auto"/>
                            <w:left w:val="none" w:sz="0" w:space="0" w:color="auto"/>
                            <w:bottom w:val="none" w:sz="0" w:space="0" w:color="auto"/>
                            <w:right w:val="none" w:sz="0" w:space="0" w:color="auto"/>
                          </w:divBdr>
                          <w:divsChild>
                            <w:div w:id="762871302">
                              <w:marLeft w:val="0"/>
                              <w:marRight w:val="0"/>
                              <w:marTop w:val="0"/>
                              <w:marBottom w:val="0"/>
                              <w:divBdr>
                                <w:top w:val="none" w:sz="0" w:space="0" w:color="auto"/>
                                <w:left w:val="none" w:sz="0" w:space="0" w:color="auto"/>
                                <w:bottom w:val="none" w:sz="0" w:space="0" w:color="auto"/>
                                <w:right w:val="none" w:sz="0" w:space="0" w:color="auto"/>
                              </w:divBdr>
                              <w:divsChild>
                                <w:div w:id="7628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334">
      <w:marLeft w:val="0"/>
      <w:marRight w:val="0"/>
      <w:marTop w:val="0"/>
      <w:marBottom w:val="0"/>
      <w:divBdr>
        <w:top w:val="none" w:sz="0" w:space="0" w:color="auto"/>
        <w:left w:val="none" w:sz="0" w:space="0" w:color="auto"/>
        <w:bottom w:val="none" w:sz="0" w:space="0" w:color="auto"/>
        <w:right w:val="none" w:sz="0" w:space="0" w:color="auto"/>
      </w:divBdr>
      <w:divsChild>
        <w:div w:id="762871327">
          <w:marLeft w:val="0"/>
          <w:marRight w:val="0"/>
          <w:marTop w:val="0"/>
          <w:marBottom w:val="0"/>
          <w:divBdr>
            <w:top w:val="none" w:sz="0" w:space="0" w:color="auto"/>
            <w:left w:val="none" w:sz="0" w:space="0" w:color="auto"/>
            <w:bottom w:val="none" w:sz="0" w:space="0" w:color="auto"/>
            <w:right w:val="none" w:sz="0" w:space="0" w:color="auto"/>
          </w:divBdr>
          <w:divsChild>
            <w:div w:id="762871278">
              <w:marLeft w:val="0"/>
              <w:marRight w:val="0"/>
              <w:marTop w:val="0"/>
              <w:marBottom w:val="0"/>
              <w:divBdr>
                <w:top w:val="none" w:sz="0" w:space="0" w:color="auto"/>
                <w:left w:val="none" w:sz="0" w:space="0" w:color="auto"/>
                <w:bottom w:val="none" w:sz="0" w:space="0" w:color="auto"/>
                <w:right w:val="none" w:sz="0" w:space="0" w:color="auto"/>
              </w:divBdr>
              <w:divsChild>
                <w:div w:id="762871248">
                  <w:marLeft w:val="0"/>
                  <w:marRight w:val="0"/>
                  <w:marTop w:val="0"/>
                  <w:marBottom w:val="0"/>
                  <w:divBdr>
                    <w:top w:val="none" w:sz="0" w:space="0" w:color="auto"/>
                    <w:left w:val="none" w:sz="0" w:space="0" w:color="auto"/>
                    <w:bottom w:val="none" w:sz="0" w:space="0" w:color="auto"/>
                    <w:right w:val="none" w:sz="0" w:space="0" w:color="auto"/>
                  </w:divBdr>
                  <w:divsChild>
                    <w:div w:id="762871257">
                      <w:marLeft w:val="0"/>
                      <w:marRight w:val="0"/>
                      <w:marTop w:val="0"/>
                      <w:marBottom w:val="0"/>
                      <w:divBdr>
                        <w:top w:val="none" w:sz="0" w:space="0" w:color="auto"/>
                        <w:left w:val="none" w:sz="0" w:space="0" w:color="auto"/>
                        <w:bottom w:val="none" w:sz="0" w:space="0" w:color="auto"/>
                        <w:right w:val="none" w:sz="0" w:space="0" w:color="auto"/>
                      </w:divBdr>
                      <w:divsChild>
                        <w:div w:id="762871261">
                          <w:marLeft w:val="0"/>
                          <w:marRight w:val="0"/>
                          <w:marTop w:val="0"/>
                          <w:marBottom w:val="0"/>
                          <w:divBdr>
                            <w:top w:val="none" w:sz="0" w:space="0" w:color="auto"/>
                            <w:left w:val="none" w:sz="0" w:space="0" w:color="auto"/>
                            <w:bottom w:val="none" w:sz="0" w:space="0" w:color="auto"/>
                            <w:right w:val="none" w:sz="0" w:space="0" w:color="auto"/>
                          </w:divBdr>
                          <w:divsChild>
                            <w:div w:id="762871335">
                              <w:marLeft w:val="0"/>
                              <w:marRight w:val="0"/>
                              <w:marTop w:val="0"/>
                              <w:marBottom w:val="0"/>
                              <w:divBdr>
                                <w:top w:val="none" w:sz="0" w:space="0" w:color="auto"/>
                                <w:left w:val="none" w:sz="0" w:space="0" w:color="auto"/>
                                <w:bottom w:val="none" w:sz="0" w:space="0" w:color="auto"/>
                                <w:right w:val="none" w:sz="0" w:space="0" w:color="auto"/>
                              </w:divBdr>
                              <w:divsChild>
                                <w:div w:id="7628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71338">
      <w:marLeft w:val="0"/>
      <w:marRight w:val="0"/>
      <w:marTop w:val="0"/>
      <w:marBottom w:val="0"/>
      <w:divBdr>
        <w:top w:val="none" w:sz="0" w:space="0" w:color="auto"/>
        <w:left w:val="none" w:sz="0" w:space="0" w:color="auto"/>
        <w:bottom w:val="none" w:sz="0" w:space="0" w:color="auto"/>
        <w:right w:val="none" w:sz="0" w:space="0" w:color="auto"/>
      </w:divBdr>
      <w:divsChild>
        <w:div w:id="762871330">
          <w:marLeft w:val="0"/>
          <w:marRight w:val="0"/>
          <w:marTop w:val="0"/>
          <w:marBottom w:val="0"/>
          <w:divBdr>
            <w:top w:val="none" w:sz="0" w:space="0" w:color="auto"/>
            <w:left w:val="none" w:sz="0" w:space="0" w:color="auto"/>
            <w:bottom w:val="none" w:sz="0" w:space="0" w:color="auto"/>
            <w:right w:val="none" w:sz="0" w:space="0" w:color="auto"/>
          </w:divBdr>
          <w:divsChild>
            <w:div w:id="762871259">
              <w:marLeft w:val="0"/>
              <w:marRight w:val="0"/>
              <w:marTop w:val="0"/>
              <w:marBottom w:val="0"/>
              <w:divBdr>
                <w:top w:val="none" w:sz="0" w:space="0" w:color="auto"/>
                <w:left w:val="none" w:sz="0" w:space="0" w:color="auto"/>
                <w:bottom w:val="none" w:sz="0" w:space="0" w:color="auto"/>
                <w:right w:val="none" w:sz="0" w:space="0" w:color="auto"/>
              </w:divBdr>
              <w:divsChild>
                <w:div w:id="762871339">
                  <w:marLeft w:val="0"/>
                  <w:marRight w:val="0"/>
                  <w:marTop w:val="0"/>
                  <w:marBottom w:val="0"/>
                  <w:divBdr>
                    <w:top w:val="none" w:sz="0" w:space="0" w:color="auto"/>
                    <w:left w:val="none" w:sz="0" w:space="0" w:color="auto"/>
                    <w:bottom w:val="none" w:sz="0" w:space="0" w:color="auto"/>
                    <w:right w:val="none" w:sz="0" w:space="0" w:color="auto"/>
                  </w:divBdr>
                  <w:divsChild>
                    <w:div w:id="762871258">
                      <w:marLeft w:val="0"/>
                      <w:marRight w:val="0"/>
                      <w:marTop w:val="0"/>
                      <w:marBottom w:val="0"/>
                      <w:divBdr>
                        <w:top w:val="none" w:sz="0" w:space="0" w:color="auto"/>
                        <w:left w:val="none" w:sz="0" w:space="0" w:color="auto"/>
                        <w:bottom w:val="none" w:sz="0" w:space="0" w:color="auto"/>
                        <w:right w:val="none" w:sz="0" w:space="0" w:color="auto"/>
                      </w:divBdr>
                      <w:divsChild>
                        <w:div w:id="762871289">
                          <w:marLeft w:val="0"/>
                          <w:marRight w:val="0"/>
                          <w:marTop w:val="0"/>
                          <w:marBottom w:val="0"/>
                          <w:divBdr>
                            <w:top w:val="none" w:sz="0" w:space="0" w:color="auto"/>
                            <w:left w:val="none" w:sz="0" w:space="0" w:color="auto"/>
                            <w:bottom w:val="none" w:sz="0" w:space="0" w:color="auto"/>
                            <w:right w:val="none" w:sz="0" w:space="0" w:color="auto"/>
                          </w:divBdr>
                          <w:divsChild>
                            <w:div w:id="762871256">
                              <w:marLeft w:val="0"/>
                              <w:marRight w:val="0"/>
                              <w:marTop w:val="0"/>
                              <w:marBottom w:val="0"/>
                              <w:divBdr>
                                <w:top w:val="none" w:sz="0" w:space="0" w:color="auto"/>
                                <w:left w:val="none" w:sz="0" w:space="0" w:color="auto"/>
                                <w:bottom w:val="none" w:sz="0" w:space="0" w:color="auto"/>
                                <w:right w:val="none" w:sz="0" w:space="0" w:color="auto"/>
                              </w:divBdr>
                              <w:divsChild>
                                <w:div w:id="762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10218</Words>
  <Characters>71326</Characters>
  <Application>Microsoft Office Word</Application>
  <DocSecurity>4</DocSecurity>
  <Lines>594</Lines>
  <Paragraphs>162</Paragraphs>
  <ScaleCrop>false</ScaleCrop>
  <LinksUpToDate>false</LinksUpToDate>
  <CharactersWithSpaces>81382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Derzeitige Regelung in Rundschreiben 10/2014 (VA)</dc:title>
  <dc:creator/>
  <cp:lastModifiedBy/>
  <cp:revision>1</cp:revision>
  <cp:lastPrinted>2018-01-17T12:44:00Z</cp:lastPrinted>
  <dcterms:created xsi:type="dcterms:W3CDTF">2018-09-24T10:20:00Z</dcterms:created>
  <dcterms:modified xsi:type="dcterms:W3CDTF">2018-09-24T10:20:00Z</dcterms:modified>
</cp:coreProperties>
</file>